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E9" w:rsidRPr="002A0A43" w:rsidRDefault="002A0A43">
      <w:pPr>
        <w:pStyle w:val="ConsPlusNormal"/>
        <w:jc w:val="right"/>
        <w:rPr>
          <w:b/>
          <w:sz w:val="28"/>
          <w:szCs w:val="28"/>
        </w:rPr>
      </w:pPr>
      <w:bookmarkStart w:id="0" w:name="_GoBack"/>
      <w:bookmarkEnd w:id="0"/>
      <w:r w:rsidRPr="002A0A43">
        <w:rPr>
          <w:b/>
          <w:sz w:val="28"/>
          <w:szCs w:val="28"/>
        </w:rPr>
        <w:t>ПРОЕКТ</w:t>
      </w:r>
    </w:p>
    <w:p w:rsidR="002A0A43" w:rsidRDefault="002A0A43">
      <w:pPr>
        <w:pStyle w:val="ConsPlusNormal"/>
        <w:jc w:val="right"/>
        <w:rPr>
          <w:sz w:val="28"/>
          <w:szCs w:val="28"/>
        </w:rPr>
      </w:pPr>
    </w:p>
    <w:p w:rsidR="002A0A43" w:rsidRPr="003653AE" w:rsidRDefault="002A0A43">
      <w:pPr>
        <w:pStyle w:val="ConsPlusNormal"/>
        <w:jc w:val="right"/>
        <w:rPr>
          <w:sz w:val="28"/>
          <w:szCs w:val="28"/>
        </w:rPr>
      </w:pPr>
    </w:p>
    <w:p w:rsidR="00D744F2" w:rsidRPr="003653AE" w:rsidRDefault="00D744F2">
      <w:pPr>
        <w:pStyle w:val="ConsPlusNormal"/>
        <w:jc w:val="right"/>
        <w:rPr>
          <w:sz w:val="28"/>
          <w:szCs w:val="28"/>
        </w:rPr>
      </w:pPr>
      <w:r w:rsidRPr="003653AE">
        <w:rPr>
          <w:sz w:val="28"/>
          <w:szCs w:val="28"/>
        </w:rPr>
        <w:t>Утверждена</w:t>
      </w:r>
    </w:p>
    <w:p w:rsidR="00D744F2" w:rsidRPr="003653AE" w:rsidRDefault="00D744F2">
      <w:pPr>
        <w:pStyle w:val="ConsPlusNormal"/>
        <w:jc w:val="right"/>
        <w:rPr>
          <w:sz w:val="28"/>
          <w:szCs w:val="28"/>
        </w:rPr>
      </w:pPr>
      <w:r w:rsidRPr="003653AE">
        <w:rPr>
          <w:sz w:val="28"/>
          <w:szCs w:val="28"/>
        </w:rPr>
        <w:t>постановлением Правительства</w:t>
      </w:r>
    </w:p>
    <w:p w:rsidR="00D744F2" w:rsidRPr="003653AE" w:rsidRDefault="00D744F2">
      <w:pPr>
        <w:pStyle w:val="ConsPlusNormal"/>
        <w:jc w:val="right"/>
        <w:rPr>
          <w:sz w:val="28"/>
          <w:szCs w:val="28"/>
        </w:rPr>
      </w:pPr>
      <w:r w:rsidRPr="003653AE">
        <w:rPr>
          <w:sz w:val="28"/>
          <w:szCs w:val="28"/>
        </w:rPr>
        <w:t>Российской Федерации</w:t>
      </w:r>
    </w:p>
    <w:p w:rsidR="00D744F2" w:rsidRPr="003653AE" w:rsidRDefault="00D744F2">
      <w:pPr>
        <w:pStyle w:val="ConsPlusNormal"/>
        <w:jc w:val="right"/>
        <w:rPr>
          <w:sz w:val="28"/>
          <w:szCs w:val="28"/>
        </w:rPr>
      </w:pPr>
      <w:r w:rsidRPr="003653AE">
        <w:rPr>
          <w:sz w:val="28"/>
          <w:szCs w:val="28"/>
        </w:rPr>
        <w:t xml:space="preserve">от </w:t>
      </w:r>
      <w:r w:rsidR="00FE0CE7" w:rsidRPr="003653AE">
        <w:rPr>
          <w:sz w:val="28"/>
          <w:szCs w:val="28"/>
        </w:rPr>
        <w:t>_____</w:t>
      </w:r>
      <w:r w:rsidRPr="003653AE">
        <w:rPr>
          <w:sz w:val="28"/>
          <w:szCs w:val="28"/>
        </w:rPr>
        <w:t xml:space="preserve"> № </w:t>
      </w:r>
      <w:r w:rsidR="00FE0CE7" w:rsidRPr="003653AE">
        <w:rPr>
          <w:sz w:val="28"/>
          <w:szCs w:val="28"/>
        </w:rPr>
        <w:t>___</w:t>
      </w:r>
    </w:p>
    <w:p w:rsidR="00D744F2" w:rsidRPr="003653AE" w:rsidRDefault="00D744F2">
      <w:pPr>
        <w:pStyle w:val="ConsPlusNormal"/>
        <w:jc w:val="center"/>
        <w:rPr>
          <w:sz w:val="28"/>
          <w:szCs w:val="28"/>
        </w:rPr>
      </w:pPr>
    </w:p>
    <w:p w:rsidR="00D744F2" w:rsidRPr="003653AE" w:rsidRDefault="00D744F2">
      <w:pPr>
        <w:pStyle w:val="ConsPlusTitle"/>
        <w:jc w:val="center"/>
        <w:rPr>
          <w:sz w:val="28"/>
          <w:szCs w:val="28"/>
        </w:rPr>
      </w:pPr>
      <w:bookmarkStart w:id="1" w:name="P160"/>
      <w:bookmarkEnd w:id="1"/>
      <w:r w:rsidRPr="003653AE">
        <w:rPr>
          <w:sz w:val="28"/>
          <w:szCs w:val="28"/>
        </w:rPr>
        <w:t>МЕТОДИКА</w:t>
      </w:r>
    </w:p>
    <w:p w:rsidR="00D744F2" w:rsidRPr="003653AE" w:rsidRDefault="00D744F2">
      <w:pPr>
        <w:pStyle w:val="ConsPlusTitle"/>
        <w:jc w:val="center"/>
        <w:rPr>
          <w:sz w:val="28"/>
          <w:szCs w:val="28"/>
        </w:rPr>
      </w:pPr>
      <w:r w:rsidRPr="003653AE">
        <w:rPr>
          <w:sz w:val="28"/>
          <w:szCs w:val="28"/>
        </w:rPr>
        <w:t xml:space="preserve">РАСЧЕТА УСТАНАВЛИВАЕМЫХ </w:t>
      </w:r>
      <w:r w:rsidR="007D5325">
        <w:rPr>
          <w:sz w:val="28"/>
          <w:szCs w:val="28"/>
        </w:rPr>
        <w:t>ПРОИЗВОДИТЕЛЯМИ</w:t>
      </w:r>
      <w:r w:rsidR="00081B80" w:rsidRPr="003653AE">
        <w:rPr>
          <w:sz w:val="28"/>
          <w:szCs w:val="28"/>
        </w:rPr>
        <w:t xml:space="preserve"> </w:t>
      </w:r>
      <w:r w:rsidRPr="003653AE">
        <w:rPr>
          <w:sz w:val="28"/>
          <w:szCs w:val="28"/>
        </w:rPr>
        <w:t>ЛЕКАРСТВЕННЫХ</w:t>
      </w:r>
      <w:r w:rsidR="007D5325">
        <w:rPr>
          <w:sz w:val="28"/>
          <w:szCs w:val="28"/>
        </w:rPr>
        <w:t xml:space="preserve"> </w:t>
      </w:r>
      <w:r w:rsidRPr="003653AE">
        <w:rPr>
          <w:sz w:val="28"/>
          <w:szCs w:val="28"/>
        </w:rPr>
        <w:t>ПРЕПАРАТОВ ПРЕДЕЛЬНЫХ ОТПУСКНЫХ ЦЕН НА ЛЕКАРСТВЕННЫЕ</w:t>
      </w:r>
      <w:r w:rsidR="00134F2B" w:rsidRPr="003653AE">
        <w:rPr>
          <w:sz w:val="28"/>
          <w:szCs w:val="28"/>
        </w:rPr>
        <w:t xml:space="preserve"> </w:t>
      </w:r>
      <w:r w:rsidRPr="003653AE">
        <w:rPr>
          <w:sz w:val="28"/>
          <w:szCs w:val="28"/>
        </w:rPr>
        <w:t>ПРЕПАРАТЫ, ВКЛЮЧЕННЫЕ В ПЕРЕЧЕНЬ ЖИЗНЕННО НЕОБХОДИМЫХ</w:t>
      </w:r>
      <w:r w:rsidR="00134F2B" w:rsidRPr="003653AE">
        <w:rPr>
          <w:sz w:val="28"/>
          <w:szCs w:val="28"/>
        </w:rPr>
        <w:t xml:space="preserve"> </w:t>
      </w:r>
      <w:r w:rsidRPr="003653AE">
        <w:rPr>
          <w:sz w:val="28"/>
          <w:szCs w:val="28"/>
        </w:rPr>
        <w:t>И ВАЖНЕЙШИХ ЛЕКАРСТВЕННЫХ ПРЕПАРАТОВ, ПРИ ИХ</w:t>
      </w:r>
      <w:r w:rsidR="00134F2B" w:rsidRPr="003653AE">
        <w:rPr>
          <w:sz w:val="28"/>
          <w:szCs w:val="28"/>
        </w:rPr>
        <w:t xml:space="preserve"> </w:t>
      </w:r>
      <w:r w:rsidRPr="003653AE">
        <w:rPr>
          <w:sz w:val="28"/>
          <w:szCs w:val="28"/>
        </w:rPr>
        <w:t>ГОСУДАРСТВЕННОЙ РЕГИСТРАЦИИ И ПЕРЕРЕГИСТРАЦИИ</w:t>
      </w:r>
    </w:p>
    <w:p w:rsidR="00D744F2" w:rsidRPr="003653AE" w:rsidRDefault="00D744F2">
      <w:pPr>
        <w:pStyle w:val="ConsPlusNormal"/>
        <w:jc w:val="center"/>
        <w:rPr>
          <w:sz w:val="28"/>
          <w:szCs w:val="28"/>
        </w:rPr>
      </w:pPr>
    </w:p>
    <w:p w:rsidR="0002364B" w:rsidRPr="003653AE" w:rsidRDefault="0002364B">
      <w:pPr>
        <w:pStyle w:val="ConsPlusNormal"/>
        <w:jc w:val="center"/>
        <w:rPr>
          <w:b/>
          <w:sz w:val="28"/>
          <w:szCs w:val="28"/>
        </w:rPr>
      </w:pPr>
    </w:p>
    <w:p w:rsidR="00D744F2" w:rsidRPr="003653AE" w:rsidRDefault="00D744F2">
      <w:pPr>
        <w:pStyle w:val="ConsPlusNormal"/>
        <w:jc w:val="center"/>
        <w:rPr>
          <w:b/>
          <w:sz w:val="28"/>
          <w:szCs w:val="28"/>
        </w:rPr>
      </w:pPr>
      <w:r w:rsidRPr="003653AE">
        <w:rPr>
          <w:b/>
          <w:sz w:val="28"/>
          <w:szCs w:val="28"/>
        </w:rPr>
        <w:t>I. Общие положения</w:t>
      </w:r>
    </w:p>
    <w:p w:rsidR="00D744F2" w:rsidRPr="003653AE" w:rsidRDefault="00D744F2">
      <w:pPr>
        <w:pStyle w:val="ConsPlusNormal"/>
        <w:jc w:val="center"/>
        <w:rPr>
          <w:sz w:val="28"/>
          <w:szCs w:val="28"/>
        </w:rPr>
      </w:pPr>
    </w:p>
    <w:p w:rsidR="00043A3F" w:rsidRPr="003653AE" w:rsidRDefault="00134F2B">
      <w:pPr>
        <w:pStyle w:val="ConsPlusNormal"/>
        <w:ind w:firstLine="709"/>
        <w:jc w:val="both"/>
        <w:rPr>
          <w:sz w:val="28"/>
          <w:szCs w:val="28"/>
        </w:rPr>
      </w:pPr>
      <w:r w:rsidRPr="003653AE">
        <w:rPr>
          <w:sz w:val="28"/>
          <w:szCs w:val="28"/>
        </w:rPr>
        <w:t>1. </w:t>
      </w:r>
      <w:r w:rsidR="00D744F2" w:rsidRPr="003653AE">
        <w:rPr>
          <w:sz w:val="28"/>
          <w:szCs w:val="28"/>
        </w:rPr>
        <w:t xml:space="preserve">Настоящая методика устанавливает порядок расчета предельных отпускных цен </w:t>
      </w:r>
      <w:r w:rsidR="00FE186D" w:rsidRPr="003653AE">
        <w:rPr>
          <w:sz w:val="28"/>
          <w:szCs w:val="28"/>
        </w:rPr>
        <w:t xml:space="preserve">производителей </w:t>
      </w:r>
      <w:r w:rsidR="00D744F2" w:rsidRPr="003653AE">
        <w:rPr>
          <w:sz w:val="28"/>
          <w:szCs w:val="28"/>
        </w:rPr>
        <w:t xml:space="preserve">на лекарственные препараты, включенные в </w:t>
      </w:r>
      <w:hyperlink r:id="rId9" w:history="1">
        <w:r w:rsidR="00D744F2" w:rsidRPr="003653AE">
          <w:rPr>
            <w:sz w:val="28"/>
            <w:szCs w:val="28"/>
          </w:rPr>
          <w:t>перечень</w:t>
        </w:r>
      </w:hyperlink>
      <w:r w:rsidR="00D744F2" w:rsidRPr="003653AE">
        <w:rPr>
          <w:sz w:val="28"/>
          <w:szCs w:val="28"/>
        </w:rPr>
        <w:t xml:space="preserve"> жизненно необходимых и важнейших лекарственных препаратов (далее - лекарственные препараты), при их государственной регистрации и перерегистрации.</w:t>
      </w:r>
    </w:p>
    <w:p w:rsidR="000035BF" w:rsidRPr="003653AE" w:rsidRDefault="000035BF" w:rsidP="00E32FAB">
      <w:pPr>
        <w:pStyle w:val="ConsPlusNormal"/>
        <w:ind w:firstLine="709"/>
        <w:jc w:val="both"/>
        <w:rPr>
          <w:strike/>
          <w:sz w:val="28"/>
          <w:szCs w:val="28"/>
        </w:rPr>
      </w:pPr>
    </w:p>
    <w:p w:rsidR="00C50B7F" w:rsidRPr="003653AE" w:rsidRDefault="00C50B7F" w:rsidP="000035BF">
      <w:pPr>
        <w:pStyle w:val="ConsPlusNormal"/>
        <w:jc w:val="center"/>
        <w:rPr>
          <w:b/>
          <w:sz w:val="28"/>
          <w:szCs w:val="28"/>
        </w:rPr>
      </w:pPr>
      <w:r w:rsidRPr="005A405E">
        <w:rPr>
          <w:b/>
          <w:sz w:val="28"/>
          <w:szCs w:val="28"/>
        </w:rPr>
        <w:t>II. Расчет предельных отпускных цен на референтные лекарственные</w:t>
      </w:r>
      <w:r w:rsidR="00134F2B" w:rsidRPr="005A405E">
        <w:rPr>
          <w:b/>
          <w:sz w:val="28"/>
          <w:szCs w:val="28"/>
        </w:rPr>
        <w:t xml:space="preserve"> </w:t>
      </w:r>
      <w:r w:rsidRPr="005A405E">
        <w:rPr>
          <w:b/>
          <w:sz w:val="28"/>
          <w:szCs w:val="28"/>
        </w:rPr>
        <w:t>препараты</w:t>
      </w:r>
      <w:r w:rsidR="00461534" w:rsidRPr="005A405E">
        <w:rPr>
          <w:b/>
          <w:sz w:val="28"/>
          <w:szCs w:val="28"/>
        </w:rPr>
        <w:t xml:space="preserve"> при их государственной регистрации</w:t>
      </w:r>
    </w:p>
    <w:p w:rsidR="00C50B7F" w:rsidRPr="003653AE" w:rsidRDefault="00C50B7F" w:rsidP="000035BF">
      <w:pPr>
        <w:pStyle w:val="ConsPlusNormal"/>
        <w:jc w:val="both"/>
        <w:rPr>
          <w:sz w:val="28"/>
          <w:szCs w:val="28"/>
        </w:rPr>
      </w:pPr>
    </w:p>
    <w:p w:rsidR="009F11DB" w:rsidRDefault="00FE186D" w:rsidP="00FE186D">
      <w:pPr>
        <w:pStyle w:val="ConsPlusNormal"/>
        <w:ind w:firstLine="709"/>
        <w:jc w:val="both"/>
        <w:rPr>
          <w:sz w:val="28"/>
          <w:szCs w:val="28"/>
        </w:rPr>
      </w:pPr>
      <w:r w:rsidRPr="003653AE">
        <w:rPr>
          <w:sz w:val="28"/>
          <w:szCs w:val="28"/>
        </w:rPr>
        <w:t xml:space="preserve">2. Предельные отпускные цены на референтные лекарственные препараты определяются </w:t>
      </w:r>
      <w:r w:rsidR="009F11DB">
        <w:rPr>
          <w:sz w:val="28"/>
          <w:szCs w:val="28"/>
        </w:rPr>
        <w:t xml:space="preserve">исходя из данных итоговой </w:t>
      </w:r>
      <w:r w:rsidR="009F11DB" w:rsidRPr="009F11DB">
        <w:rPr>
          <w:sz w:val="28"/>
          <w:szCs w:val="28"/>
        </w:rPr>
        <w:t>таблиц</w:t>
      </w:r>
      <w:r w:rsidR="009F11DB">
        <w:rPr>
          <w:sz w:val="28"/>
          <w:szCs w:val="28"/>
        </w:rPr>
        <w:t>ы</w:t>
      </w:r>
      <w:r w:rsidR="009F11DB" w:rsidRPr="009F11DB">
        <w:rPr>
          <w:sz w:val="28"/>
          <w:szCs w:val="28"/>
        </w:rPr>
        <w:t xml:space="preserve"> по расчету </w:t>
      </w:r>
      <w:r w:rsidR="009F11DB" w:rsidRPr="009F11DB">
        <w:rPr>
          <w:sz w:val="28"/>
          <w:szCs w:val="28"/>
        </w:rPr>
        <w:br/>
        <w:t xml:space="preserve">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представляемых на государственную регистрацию и перерегистрацию </w:t>
      </w:r>
      <w:r w:rsidR="009F11DB" w:rsidRPr="003653AE">
        <w:rPr>
          <w:sz w:val="28"/>
          <w:szCs w:val="28"/>
        </w:rPr>
        <w:t>(приложение № 1).</w:t>
      </w:r>
    </w:p>
    <w:p w:rsidR="00FE186D" w:rsidRPr="003653AE" w:rsidRDefault="00FE186D" w:rsidP="00FE186D">
      <w:pPr>
        <w:pStyle w:val="ConsPlusNormal"/>
        <w:ind w:firstLine="709"/>
        <w:jc w:val="both"/>
        <w:rPr>
          <w:sz w:val="28"/>
          <w:szCs w:val="28"/>
        </w:rPr>
      </w:pPr>
      <w:r w:rsidRPr="003653AE">
        <w:rPr>
          <w:sz w:val="28"/>
          <w:szCs w:val="28"/>
        </w:rPr>
        <w:t>Предельная отпускная цена на лекарственный препарат устанавливается для всех производителей в рамках регистрационного удостоверения лекарственного препарата, на основании данных, рассчитанных в соответствии с настоящей методикой для каждой группы производителей лекарственных препаратов.</w:t>
      </w:r>
    </w:p>
    <w:p w:rsidR="00FE186D" w:rsidRPr="003653AE" w:rsidRDefault="00FE186D" w:rsidP="00FE186D">
      <w:pPr>
        <w:pStyle w:val="ConsPlusNormal"/>
        <w:ind w:firstLine="709"/>
        <w:jc w:val="both"/>
        <w:rPr>
          <w:sz w:val="28"/>
          <w:szCs w:val="28"/>
        </w:rPr>
      </w:pPr>
      <w:r w:rsidRPr="003653AE">
        <w:rPr>
          <w:sz w:val="28"/>
          <w:szCs w:val="28"/>
        </w:rPr>
        <w:t xml:space="preserve">Предлагаемая к государственной регистрации предельная отпускная цена на лекарственный препарат не может превышать минимальной цены, установленной с учетом требований пунктов </w:t>
      </w:r>
      <w:r w:rsidR="009F11DB">
        <w:rPr>
          <w:sz w:val="28"/>
          <w:szCs w:val="28"/>
        </w:rPr>
        <w:t>3</w:t>
      </w:r>
      <w:r w:rsidR="003C17F1" w:rsidRPr="003653AE">
        <w:rPr>
          <w:sz w:val="28"/>
          <w:szCs w:val="28"/>
        </w:rPr>
        <w:t xml:space="preserve">, </w:t>
      </w:r>
      <w:r w:rsidR="009F11DB">
        <w:rPr>
          <w:sz w:val="28"/>
          <w:szCs w:val="28"/>
        </w:rPr>
        <w:t>4</w:t>
      </w:r>
      <w:r w:rsidR="0028663E">
        <w:rPr>
          <w:sz w:val="28"/>
          <w:szCs w:val="28"/>
        </w:rPr>
        <w:t>, 5</w:t>
      </w:r>
      <w:r w:rsidR="003C17F1" w:rsidRPr="003653AE">
        <w:rPr>
          <w:sz w:val="28"/>
          <w:szCs w:val="28"/>
        </w:rPr>
        <w:t xml:space="preserve"> и </w:t>
      </w:r>
      <w:r w:rsidR="0028663E">
        <w:rPr>
          <w:sz w:val="28"/>
          <w:szCs w:val="28"/>
        </w:rPr>
        <w:t>6</w:t>
      </w:r>
      <w:r w:rsidR="003C17F1" w:rsidRPr="003653AE">
        <w:rPr>
          <w:sz w:val="28"/>
          <w:szCs w:val="28"/>
        </w:rPr>
        <w:t xml:space="preserve"> </w:t>
      </w:r>
      <w:r w:rsidRPr="003653AE">
        <w:rPr>
          <w:sz w:val="28"/>
          <w:szCs w:val="28"/>
        </w:rPr>
        <w:t>методики.</w:t>
      </w:r>
    </w:p>
    <w:p w:rsidR="009F11DB" w:rsidRDefault="009F11DB" w:rsidP="009F11DB">
      <w:pPr>
        <w:pStyle w:val="ConsPlusNormal"/>
        <w:ind w:firstLine="540"/>
        <w:jc w:val="both"/>
        <w:rPr>
          <w:sz w:val="28"/>
          <w:szCs w:val="28"/>
        </w:rPr>
      </w:pPr>
      <w:r w:rsidRPr="003653AE">
        <w:rPr>
          <w:sz w:val="28"/>
          <w:szCs w:val="28"/>
        </w:rPr>
        <w:t>3. </w:t>
      </w:r>
      <w:r>
        <w:rPr>
          <w:sz w:val="28"/>
          <w:szCs w:val="28"/>
        </w:rPr>
        <w:t>Предлагаемая к регистрации предельная отпускная цена на лекарственный препарат производства</w:t>
      </w:r>
      <w:r w:rsidRPr="003653AE">
        <w:rPr>
          <w:sz w:val="28"/>
          <w:szCs w:val="28"/>
        </w:rPr>
        <w:t xml:space="preserve"> государств - членов Евразийского экономического союза </w:t>
      </w:r>
      <w:r>
        <w:rPr>
          <w:sz w:val="28"/>
          <w:szCs w:val="28"/>
        </w:rPr>
        <w:t>не может превышать:</w:t>
      </w:r>
    </w:p>
    <w:p w:rsidR="009F11DB" w:rsidRDefault="009F11DB" w:rsidP="009F11DB">
      <w:pPr>
        <w:pStyle w:val="ConsPlusNormal"/>
        <w:ind w:firstLine="540"/>
        <w:jc w:val="both"/>
        <w:rPr>
          <w:sz w:val="28"/>
          <w:szCs w:val="28"/>
        </w:rPr>
      </w:pPr>
      <w:r w:rsidRPr="003653AE">
        <w:rPr>
          <w:sz w:val="28"/>
          <w:szCs w:val="28"/>
        </w:rPr>
        <w:lastRenderedPageBreak/>
        <w:t xml:space="preserve">а) средневзвешенную фактическую цену </w:t>
      </w:r>
      <w:r w:rsidR="00002D1D">
        <w:rPr>
          <w:sz w:val="28"/>
          <w:szCs w:val="28"/>
        </w:rPr>
        <w:t xml:space="preserve">отпуска </w:t>
      </w:r>
      <w:r w:rsidRPr="003653AE">
        <w:rPr>
          <w:sz w:val="28"/>
          <w:szCs w:val="28"/>
        </w:rPr>
        <w:t xml:space="preserve">лекарственного препарата за отчетный период, рассчитанную в соответствии с </w:t>
      </w:r>
      <w:r w:rsidRPr="00002D1D">
        <w:rPr>
          <w:sz w:val="28"/>
          <w:szCs w:val="28"/>
        </w:rPr>
        <w:t xml:space="preserve">разделом </w:t>
      </w:r>
      <w:r w:rsidRPr="00002D1D">
        <w:rPr>
          <w:sz w:val="28"/>
          <w:szCs w:val="28"/>
          <w:lang w:val="en-US"/>
        </w:rPr>
        <w:t>IV</w:t>
      </w:r>
      <w:r w:rsidRPr="003653AE">
        <w:rPr>
          <w:sz w:val="28"/>
          <w:szCs w:val="28"/>
        </w:rPr>
        <w:t xml:space="preserve"> настоящей методики</w:t>
      </w:r>
      <w:r>
        <w:rPr>
          <w:sz w:val="28"/>
          <w:szCs w:val="28"/>
        </w:rPr>
        <w:t xml:space="preserve"> </w:t>
      </w:r>
      <w:r w:rsidRPr="003653AE">
        <w:rPr>
          <w:sz w:val="28"/>
          <w:szCs w:val="28"/>
        </w:rPr>
        <w:t xml:space="preserve">на основании сведений об объемах и ценах отпуска находящихся в обращении в Российской Федерации лекарственных препаратов производителей государств - членов Евразийского экономического союза и иностранных производителей, осуществляющих первичную и (или) вторичную упаковку лекарственного препарата </w:t>
      </w:r>
      <w:r w:rsidR="00002D1D">
        <w:rPr>
          <w:sz w:val="28"/>
          <w:szCs w:val="28"/>
        </w:rPr>
        <w:t>в</w:t>
      </w:r>
      <w:r w:rsidRPr="003653AE">
        <w:rPr>
          <w:sz w:val="28"/>
          <w:szCs w:val="28"/>
        </w:rPr>
        <w:t xml:space="preserve"> Российской Федерации, (</w:t>
      </w:r>
      <w:hyperlink w:anchor="P275" w:history="1">
        <w:r w:rsidRPr="003653AE">
          <w:rPr>
            <w:sz w:val="28"/>
            <w:szCs w:val="28"/>
          </w:rPr>
          <w:t>приложение № 2</w:t>
        </w:r>
      </w:hyperlink>
      <w:r w:rsidRPr="003653AE">
        <w:rPr>
          <w:sz w:val="28"/>
          <w:szCs w:val="28"/>
        </w:rPr>
        <w:t>)</w:t>
      </w:r>
      <w:r>
        <w:rPr>
          <w:sz w:val="28"/>
          <w:szCs w:val="28"/>
        </w:rPr>
        <w:t>;</w:t>
      </w:r>
    </w:p>
    <w:p w:rsidR="009F11DB" w:rsidRDefault="009F11DB" w:rsidP="009F11DB">
      <w:pPr>
        <w:pStyle w:val="ConsPlusNormal"/>
        <w:ind w:firstLine="540"/>
        <w:jc w:val="both"/>
        <w:rPr>
          <w:sz w:val="28"/>
          <w:szCs w:val="28"/>
        </w:rPr>
      </w:pPr>
      <w:r>
        <w:rPr>
          <w:sz w:val="28"/>
          <w:szCs w:val="28"/>
        </w:rPr>
        <w:t>б)</w:t>
      </w:r>
      <w:r w:rsidRPr="003653AE">
        <w:rPr>
          <w:sz w:val="28"/>
          <w:szCs w:val="28"/>
        </w:rPr>
        <w:t> </w:t>
      </w:r>
      <w:r>
        <w:rPr>
          <w:sz w:val="28"/>
          <w:szCs w:val="28"/>
        </w:rPr>
        <w:t xml:space="preserve">отпускную цену (фактическую или прогнозную), при которой </w:t>
      </w:r>
      <w:r w:rsidRPr="003653AE">
        <w:rPr>
          <w:sz w:val="28"/>
          <w:szCs w:val="28"/>
        </w:rPr>
        <w:t>уро</w:t>
      </w:r>
      <w:r>
        <w:rPr>
          <w:sz w:val="28"/>
          <w:szCs w:val="28"/>
        </w:rPr>
        <w:t>вень</w:t>
      </w:r>
      <w:r w:rsidRPr="003653AE">
        <w:rPr>
          <w:sz w:val="28"/>
          <w:szCs w:val="28"/>
        </w:rPr>
        <w:t xml:space="preserve"> рентабельности продукции за отчетный период (фактической или прогнозной) рассчита</w:t>
      </w:r>
      <w:r>
        <w:rPr>
          <w:sz w:val="28"/>
          <w:szCs w:val="28"/>
        </w:rPr>
        <w:t xml:space="preserve">нной в соответствии </w:t>
      </w:r>
      <w:r w:rsidRPr="00002D1D">
        <w:rPr>
          <w:sz w:val="28"/>
          <w:szCs w:val="28"/>
        </w:rPr>
        <w:t>с разделом V</w:t>
      </w:r>
      <w:r w:rsidRPr="003653AE">
        <w:rPr>
          <w:sz w:val="28"/>
          <w:szCs w:val="28"/>
        </w:rPr>
        <w:t xml:space="preserve"> настоящей методики не </w:t>
      </w:r>
      <w:r>
        <w:rPr>
          <w:sz w:val="28"/>
          <w:szCs w:val="28"/>
        </w:rPr>
        <w:t>превышает</w:t>
      </w:r>
      <w:r w:rsidRPr="003653AE">
        <w:rPr>
          <w:sz w:val="28"/>
          <w:szCs w:val="28"/>
        </w:rPr>
        <w:t xml:space="preserve"> 30 процентов</w:t>
      </w:r>
      <w:r w:rsidRPr="00454968">
        <w:rPr>
          <w:sz w:val="28"/>
          <w:szCs w:val="28"/>
        </w:rPr>
        <w:t xml:space="preserve"> </w:t>
      </w:r>
      <w:r>
        <w:rPr>
          <w:sz w:val="28"/>
          <w:szCs w:val="28"/>
        </w:rPr>
        <w:t xml:space="preserve">на основании данных </w:t>
      </w:r>
      <w:r w:rsidRPr="003653AE">
        <w:rPr>
          <w:sz w:val="28"/>
          <w:szCs w:val="28"/>
        </w:rPr>
        <w:t>расчета предельных отпускных цен лекарственных препаратов производства государств - членов Евразийского экономического союза, представляемых на государственную регистрацию и перерегистрацию (</w:t>
      </w:r>
      <w:hyperlink w:anchor="P352" w:history="1">
        <w:r w:rsidRPr="003653AE">
          <w:rPr>
            <w:sz w:val="28"/>
            <w:szCs w:val="28"/>
          </w:rPr>
          <w:t>приложение № 3)</w:t>
        </w:r>
      </w:hyperlink>
      <w:r>
        <w:rPr>
          <w:sz w:val="28"/>
          <w:szCs w:val="28"/>
        </w:rPr>
        <w:t>.</w:t>
      </w:r>
    </w:p>
    <w:p w:rsidR="009F11DB" w:rsidRDefault="005C14B3" w:rsidP="009F11DB">
      <w:pPr>
        <w:pStyle w:val="ConsPlusNormal"/>
        <w:ind w:firstLine="540"/>
        <w:jc w:val="both"/>
        <w:rPr>
          <w:sz w:val="28"/>
          <w:szCs w:val="28"/>
        </w:rPr>
      </w:pPr>
      <w:r>
        <w:rPr>
          <w:sz w:val="28"/>
          <w:szCs w:val="28"/>
        </w:rPr>
        <w:t>4</w:t>
      </w:r>
      <w:r w:rsidR="009F11DB" w:rsidRPr="003653AE">
        <w:rPr>
          <w:sz w:val="28"/>
          <w:szCs w:val="28"/>
        </w:rPr>
        <w:t>. </w:t>
      </w:r>
      <w:r w:rsidR="009F11DB">
        <w:rPr>
          <w:sz w:val="28"/>
          <w:szCs w:val="28"/>
        </w:rPr>
        <w:t>Предлагаемая к регистрации предельная отпускная цена на лекарственный препарат производства</w:t>
      </w:r>
      <w:r w:rsidR="009F11DB" w:rsidRPr="003653AE">
        <w:rPr>
          <w:sz w:val="28"/>
          <w:szCs w:val="28"/>
        </w:rPr>
        <w:t xml:space="preserve"> иностранных производителей </w:t>
      </w:r>
      <w:r w:rsidR="009F11DB">
        <w:rPr>
          <w:sz w:val="28"/>
          <w:szCs w:val="28"/>
        </w:rPr>
        <w:t>не может превышать:</w:t>
      </w:r>
    </w:p>
    <w:p w:rsidR="009F11DB" w:rsidRDefault="009F11DB" w:rsidP="009F11DB">
      <w:pPr>
        <w:pStyle w:val="ConsPlusNormal"/>
        <w:ind w:firstLine="540"/>
        <w:jc w:val="both"/>
        <w:rPr>
          <w:sz w:val="28"/>
          <w:szCs w:val="28"/>
        </w:rPr>
      </w:pPr>
      <w:r w:rsidRPr="003653AE">
        <w:rPr>
          <w:sz w:val="28"/>
          <w:szCs w:val="28"/>
        </w:rPr>
        <w:t xml:space="preserve">а) средневзвешенную фактическую цену ввоза лекарственного препарата за отчетный период с учетом расходов, связанных с таможенным оформлением (таможенной пошлины и таможенных сборов за таможенное оформление), рассчитанную в соответствии с </w:t>
      </w:r>
      <w:r w:rsidRPr="0086429E">
        <w:rPr>
          <w:sz w:val="28"/>
          <w:szCs w:val="28"/>
        </w:rPr>
        <w:t>разделом VI</w:t>
      </w:r>
      <w:r w:rsidRPr="003653AE">
        <w:rPr>
          <w:sz w:val="28"/>
          <w:szCs w:val="28"/>
        </w:rPr>
        <w:t xml:space="preserve"> настоящей методики</w:t>
      </w:r>
      <w:r>
        <w:rPr>
          <w:sz w:val="28"/>
          <w:szCs w:val="28"/>
        </w:rPr>
        <w:t xml:space="preserve"> </w:t>
      </w:r>
      <w:r w:rsidRPr="003653AE">
        <w:rPr>
          <w:sz w:val="28"/>
          <w:szCs w:val="28"/>
        </w:rPr>
        <w:t>на основании сведений об объемах и ценах ввоза лекарственных препаратов иностранного производства, находящихся в обращении на территории Российской Федерации, за период (приложение № 5)</w:t>
      </w:r>
      <w:r>
        <w:rPr>
          <w:sz w:val="28"/>
          <w:szCs w:val="28"/>
        </w:rPr>
        <w:t>;</w:t>
      </w:r>
    </w:p>
    <w:p w:rsidR="009F11DB" w:rsidRPr="003653AE" w:rsidRDefault="009F11DB" w:rsidP="009F11DB">
      <w:pPr>
        <w:pStyle w:val="ConsPlusNormal"/>
        <w:ind w:firstLine="540"/>
        <w:jc w:val="both"/>
        <w:rPr>
          <w:sz w:val="28"/>
          <w:szCs w:val="28"/>
        </w:rPr>
      </w:pPr>
      <w:r w:rsidRPr="003653AE">
        <w:rPr>
          <w:sz w:val="28"/>
          <w:szCs w:val="28"/>
        </w:rPr>
        <w:t>б) минимальн</w:t>
      </w:r>
      <w:r w:rsidR="00C72B86">
        <w:rPr>
          <w:sz w:val="28"/>
          <w:szCs w:val="28"/>
        </w:rPr>
        <w:t>ую</w:t>
      </w:r>
      <w:r w:rsidRPr="003653AE">
        <w:rPr>
          <w:sz w:val="28"/>
          <w:szCs w:val="28"/>
        </w:rPr>
        <w:t xml:space="preserve"> отпускн</w:t>
      </w:r>
      <w:r w:rsidR="00C72B86">
        <w:rPr>
          <w:sz w:val="28"/>
          <w:szCs w:val="28"/>
        </w:rPr>
        <w:t>ую</w:t>
      </w:r>
      <w:r w:rsidRPr="003653AE">
        <w:rPr>
          <w:sz w:val="28"/>
          <w:szCs w:val="28"/>
        </w:rPr>
        <w:t xml:space="preserve"> цен</w:t>
      </w:r>
      <w:r w:rsidR="00C72B86">
        <w:rPr>
          <w:sz w:val="28"/>
          <w:szCs w:val="28"/>
        </w:rPr>
        <w:t>у</w:t>
      </w:r>
      <w:r w:rsidRPr="003653AE">
        <w:rPr>
          <w:sz w:val="28"/>
          <w:szCs w:val="28"/>
        </w:rPr>
        <w:t xml:space="preserve"> иностранного производителя на данный </w:t>
      </w:r>
      <w:r>
        <w:rPr>
          <w:sz w:val="28"/>
          <w:szCs w:val="28"/>
        </w:rPr>
        <w:t>лекарственный препарат с</w:t>
      </w:r>
      <w:r w:rsidRPr="003653AE">
        <w:rPr>
          <w:sz w:val="28"/>
          <w:szCs w:val="28"/>
        </w:rPr>
        <w:t xml:space="preserve"> учет</w:t>
      </w:r>
      <w:r>
        <w:rPr>
          <w:sz w:val="28"/>
          <w:szCs w:val="28"/>
        </w:rPr>
        <w:t>ом</w:t>
      </w:r>
      <w:r w:rsidRPr="003653AE">
        <w:rPr>
          <w:sz w:val="28"/>
          <w:szCs w:val="28"/>
        </w:rPr>
        <w:t xml:space="preserve"> расходов, связанных с таможенным оформлением (таможенной пошлины и таможенных сборов за таможенное оформление)</w:t>
      </w:r>
      <w:r>
        <w:rPr>
          <w:sz w:val="28"/>
          <w:szCs w:val="28"/>
        </w:rPr>
        <w:t xml:space="preserve">, </w:t>
      </w:r>
      <w:r w:rsidRPr="003653AE">
        <w:rPr>
          <w:sz w:val="28"/>
          <w:szCs w:val="28"/>
        </w:rPr>
        <w:t xml:space="preserve">рассчитанной в соответствии с </w:t>
      </w:r>
      <w:r w:rsidRPr="008B560E">
        <w:rPr>
          <w:sz w:val="28"/>
          <w:szCs w:val="28"/>
        </w:rPr>
        <w:t>разделом VII</w:t>
      </w:r>
      <w:r w:rsidRPr="003653AE">
        <w:rPr>
          <w:sz w:val="28"/>
          <w:szCs w:val="28"/>
        </w:rPr>
        <w:t xml:space="preserve"> настоящей методики (приложение № 6) на основе сведений об уровне минимальных отпускных цен иностранных производителей на лекарственные препараты в странах</w:t>
      </w:r>
      <w:r w:rsidR="008B560E">
        <w:rPr>
          <w:sz w:val="28"/>
          <w:szCs w:val="28"/>
        </w:rPr>
        <w:t>,</w:t>
      </w:r>
      <w:r w:rsidRPr="003653AE">
        <w:rPr>
          <w:sz w:val="28"/>
          <w:szCs w:val="28"/>
        </w:rPr>
        <w:t xml:space="preserve"> указанных в </w:t>
      </w:r>
      <w:hyperlink w:anchor="P539" w:history="1">
        <w:r w:rsidRPr="003653AE">
          <w:rPr>
            <w:sz w:val="28"/>
            <w:szCs w:val="28"/>
          </w:rPr>
          <w:t xml:space="preserve">приложении № </w:t>
        </w:r>
        <w:r w:rsidR="00451768">
          <w:rPr>
            <w:sz w:val="28"/>
            <w:szCs w:val="28"/>
          </w:rPr>
          <w:t>7</w:t>
        </w:r>
      </w:hyperlink>
      <w:r w:rsidRPr="003653AE">
        <w:rPr>
          <w:sz w:val="28"/>
          <w:szCs w:val="28"/>
        </w:rPr>
        <w:t>.</w:t>
      </w:r>
    </w:p>
    <w:p w:rsidR="009F11DB" w:rsidRDefault="009F11DB" w:rsidP="009F11DB">
      <w:pPr>
        <w:pStyle w:val="ConsPlusNormal"/>
        <w:ind w:firstLine="540"/>
        <w:jc w:val="both"/>
        <w:rPr>
          <w:sz w:val="28"/>
          <w:szCs w:val="28"/>
        </w:rPr>
      </w:pPr>
      <w:r w:rsidRPr="003653AE">
        <w:rPr>
          <w:sz w:val="28"/>
          <w:szCs w:val="28"/>
        </w:rPr>
        <w:t>5. </w:t>
      </w:r>
      <w:r>
        <w:rPr>
          <w:sz w:val="28"/>
          <w:szCs w:val="28"/>
        </w:rPr>
        <w:t>Предлагаемая к регистрации предельная отпускная цена на лекарственный препарат производства</w:t>
      </w:r>
      <w:r w:rsidRPr="003653AE">
        <w:rPr>
          <w:sz w:val="28"/>
          <w:szCs w:val="28"/>
        </w:rPr>
        <w:t xml:space="preserve"> иностранных производителей, осуществляющих или планирующих осуществлять первичную и (или) вторичную упаковку лекарственного препарата на территории Российской Федерации, </w:t>
      </w:r>
      <w:r>
        <w:rPr>
          <w:sz w:val="28"/>
          <w:szCs w:val="28"/>
        </w:rPr>
        <w:t>не может превышать:</w:t>
      </w:r>
    </w:p>
    <w:p w:rsidR="009F11DB" w:rsidRDefault="009F11DB" w:rsidP="009F11DB">
      <w:pPr>
        <w:pStyle w:val="ConsPlusNormal"/>
        <w:ind w:firstLine="540"/>
        <w:jc w:val="both"/>
        <w:rPr>
          <w:sz w:val="28"/>
          <w:szCs w:val="28"/>
        </w:rPr>
      </w:pPr>
      <w:r w:rsidRPr="003653AE">
        <w:rPr>
          <w:sz w:val="28"/>
          <w:szCs w:val="28"/>
        </w:rPr>
        <w:t xml:space="preserve">а) средневзвешенную фактическую цену </w:t>
      </w:r>
      <w:r w:rsidR="00105FBE">
        <w:rPr>
          <w:sz w:val="28"/>
          <w:szCs w:val="28"/>
        </w:rPr>
        <w:t xml:space="preserve">отпуска </w:t>
      </w:r>
      <w:r w:rsidRPr="003653AE">
        <w:rPr>
          <w:sz w:val="28"/>
          <w:szCs w:val="28"/>
        </w:rPr>
        <w:t xml:space="preserve">лекарственного препарата за отчетный период, рассчитанную в соответствии с </w:t>
      </w:r>
      <w:r w:rsidRPr="00105FBE">
        <w:rPr>
          <w:sz w:val="28"/>
          <w:szCs w:val="28"/>
        </w:rPr>
        <w:t>разделом IV</w:t>
      </w:r>
      <w:r w:rsidRPr="003653AE">
        <w:rPr>
          <w:sz w:val="28"/>
          <w:szCs w:val="28"/>
        </w:rPr>
        <w:t xml:space="preserve"> настоящей методики</w:t>
      </w:r>
      <w:r>
        <w:rPr>
          <w:sz w:val="28"/>
          <w:szCs w:val="28"/>
        </w:rPr>
        <w:t xml:space="preserve"> </w:t>
      </w:r>
      <w:r w:rsidRPr="003653AE">
        <w:rPr>
          <w:sz w:val="28"/>
          <w:szCs w:val="28"/>
        </w:rPr>
        <w:t xml:space="preserve">на основании сведений об объемах и ценах отпуска находящихся в обращении в Российской Федерации лекарственных препаратов производителей государств - членов Евразийского экономического союза и иностранных производителей, осуществляющих первичную и (или) вторичную упаковку лекарственного препарата на </w:t>
      </w:r>
      <w:r w:rsidRPr="003653AE">
        <w:rPr>
          <w:sz w:val="28"/>
          <w:szCs w:val="28"/>
        </w:rPr>
        <w:lastRenderedPageBreak/>
        <w:t>территории Российской Федерации за период, (</w:t>
      </w:r>
      <w:hyperlink w:anchor="P275" w:history="1">
        <w:r w:rsidRPr="003653AE">
          <w:rPr>
            <w:sz w:val="28"/>
            <w:szCs w:val="28"/>
          </w:rPr>
          <w:t>приложение № 2</w:t>
        </w:r>
      </w:hyperlink>
      <w:r w:rsidRPr="003653AE">
        <w:rPr>
          <w:sz w:val="28"/>
          <w:szCs w:val="28"/>
        </w:rPr>
        <w:t>)</w:t>
      </w:r>
      <w:r>
        <w:rPr>
          <w:sz w:val="28"/>
          <w:szCs w:val="28"/>
        </w:rPr>
        <w:t>;</w:t>
      </w:r>
    </w:p>
    <w:p w:rsidR="009F11DB" w:rsidRDefault="009F11DB" w:rsidP="009F11DB">
      <w:pPr>
        <w:pStyle w:val="ConsPlusNormal"/>
        <w:ind w:firstLine="540"/>
        <w:jc w:val="both"/>
        <w:rPr>
          <w:sz w:val="28"/>
          <w:szCs w:val="28"/>
        </w:rPr>
      </w:pPr>
      <w:r>
        <w:rPr>
          <w:sz w:val="28"/>
          <w:szCs w:val="28"/>
        </w:rPr>
        <w:t>б)</w:t>
      </w:r>
      <w:r w:rsidRPr="003653AE">
        <w:rPr>
          <w:sz w:val="28"/>
          <w:szCs w:val="28"/>
        </w:rPr>
        <w:t> </w:t>
      </w:r>
      <w:r>
        <w:rPr>
          <w:sz w:val="28"/>
          <w:szCs w:val="28"/>
        </w:rPr>
        <w:t xml:space="preserve">отпускную цену (фактическую или прогнозную), при которой </w:t>
      </w:r>
      <w:r w:rsidRPr="003653AE">
        <w:rPr>
          <w:sz w:val="28"/>
          <w:szCs w:val="28"/>
        </w:rPr>
        <w:t>уро</w:t>
      </w:r>
      <w:r>
        <w:rPr>
          <w:sz w:val="28"/>
          <w:szCs w:val="28"/>
        </w:rPr>
        <w:t>вень</w:t>
      </w:r>
      <w:r w:rsidRPr="003653AE">
        <w:rPr>
          <w:sz w:val="28"/>
          <w:szCs w:val="28"/>
        </w:rPr>
        <w:t xml:space="preserve"> рентабельности продукции за отчетный период (фактической или прогнозной) рассчита</w:t>
      </w:r>
      <w:r>
        <w:rPr>
          <w:sz w:val="28"/>
          <w:szCs w:val="28"/>
        </w:rPr>
        <w:t xml:space="preserve">нной в соответствии </w:t>
      </w:r>
      <w:r w:rsidRPr="00C72B86">
        <w:rPr>
          <w:sz w:val="28"/>
          <w:szCs w:val="28"/>
        </w:rPr>
        <w:t xml:space="preserve">с разделом </w:t>
      </w:r>
      <w:r w:rsidR="00EB2B9C" w:rsidRPr="00C72B86">
        <w:rPr>
          <w:sz w:val="28"/>
          <w:szCs w:val="28"/>
        </w:rPr>
        <w:t>V</w:t>
      </w:r>
      <w:r w:rsidR="00EB2B9C">
        <w:rPr>
          <w:sz w:val="28"/>
          <w:szCs w:val="28"/>
        </w:rPr>
        <w:t xml:space="preserve"> </w:t>
      </w:r>
      <w:r w:rsidRPr="003653AE">
        <w:rPr>
          <w:sz w:val="28"/>
          <w:szCs w:val="28"/>
        </w:rPr>
        <w:t xml:space="preserve">настоящей методики не </w:t>
      </w:r>
      <w:r>
        <w:rPr>
          <w:sz w:val="28"/>
          <w:szCs w:val="28"/>
        </w:rPr>
        <w:t>превышает</w:t>
      </w:r>
      <w:r w:rsidRPr="003653AE">
        <w:rPr>
          <w:sz w:val="28"/>
          <w:szCs w:val="28"/>
        </w:rPr>
        <w:t xml:space="preserve"> 30 процентов</w:t>
      </w:r>
      <w:r w:rsidRPr="00454968">
        <w:rPr>
          <w:sz w:val="28"/>
          <w:szCs w:val="28"/>
        </w:rPr>
        <w:t xml:space="preserve"> </w:t>
      </w:r>
      <w:r>
        <w:rPr>
          <w:sz w:val="28"/>
          <w:szCs w:val="28"/>
        </w:rPr>
        <w:t xml:space="preserve">на основании данных </w:t>
      </w:r>
      <w:r w:rsidRPr="003653AE">
        <w:rPr>
          <w:sz w:val="28"/>
          <w:szCs w:val="28"/>
        </w:rPr>
        <w:t xml:space="preserve">расчета предельных отпускных цен </w:t>
      </w:r>
      <w:r w:rsidR="00C72B86">
        <w:rPr>
          <w:sz w:val="28"/>
          <w:szCs w:val="28"/>
        </w:rPr>
        <w:t>на</w:t>
      </w:r>
      <w:r w:rsidRPr="003653AE">
        <w:rPr>
          <w:sz w:val="28"/>
          <w:szCs w:val="28"/>
        </w:rPr>
        <w:t xml:space="preserve"> </w:t>
      </w:r>
      <w:r w:rsidR="00C72B86" w:rsidRPr="00777B26">
        <w:rPr>
          <w:sz w:val="28"/>
          <w:szCs w:val="28"/>
        </w:rPr>
        <w:t>лекарственные препараты иностранных производителей, осуществляющих или планирующих осуществлять первичную и (или) вторичную упаковку лекарственного препарата, представляемых на государственную регистрацию и перерегистрацию</w:t>
      </w:r>
      <w:r w:rsidRPr="003653AE">
        <w:rPr>
          <w:sz w:val="28"/>
          <w:szCs w:val="28"/>
        </w:rPr>
        <w:t xml:space="preserve"> (</w:t>
      </w:r>
      <w:hyperlink w:anchor="P352" w:history="1">
        <w:r w:rsidRPr="003653AE">
          <w:rPr>
            <w:sz w:val="28"/>
            <w:szCs w:val="28"/>
          </w:rPr>
          <w:t>приложение № 3</w:t>
        </w:r>
        <w:r w:rsidR="00C72B86">
          <w:rPr>
            <w:sz w:val="28"/>
            <w:szCs w:val="28"/>
          </w:rPr>
          <w:t>Л</w:t>
        </w:r>
        <w:r w:rsidRPr="003653AE">
          <w:rPr>
            <w:sz w:val="28"/>
            <w:szCs w:val="28"/>
          </w:rPr>
          <w:t>)</w:t>
        </w:r>
      </w:hyperlink>
      <w:r>
        <w:rPr>
          <w:sz w:val="28"/>
          <w:szCs w:val="28"/>
        </w:rPr>
        <w:t>.</w:t>
      </w:r>
    </w:p>
    <w:p w:rsidR="009F11DB" w:rsidRPr="003653AE" w:rsidRDefault="009F11DB" w:rsidP="009F11DB">
      <w:pPr>
        <w:pStyle w:val="ConsPlusNormal"/>
        <w:ind w:firstLine="540"/>
        <w:jc w:val="both"/>
        <w:rPr>
          <w:sz w:val="28"/>
          <w:szCs w:val="28"/>
        </w:rPr>
      </w:pPr>
      <w:r>
        <w:rPr>
          <w:sz w:val="28"/>
          <w:szCs w:val="28"/>
        </w:rPr>
        <w:t>в</w:t>
      </w:r>
      <w:r w:rsidRPr="003653AE">
        <w:rPr>
          <w:sz w:val="28"/>
          <w:szCs w:val="28"/>
        </w:rPr>
        <w:t>) минимальн</w:t>
      </w:r>
      <w:r w:rsidR="00451768">
        <w:rPr>
          <w:sz w:val="28"/>
          <w:szCs w:val="28"/>
        </w:rPr>
        <w:t>ую</w:t>
      </w:r>
      <w:r w:rsidRPr="003653AE">
        <w:rPr>
          <w:sz w:val="28"/>
          <w:szCs w:val="28"/>
        </w:rPr>
        <w:t xml:space="preserve"> отпускн</w:t>
      </w:r>
      <w:r w:rsidR="00451768">
        <w:rPr>
          <w:sz w:val="28"/>
          <w:szCs w:val="28"/>
        </w:rPr>
        <w:t>ую</w:t>
      </w:r>
      <w:r w:rsidRPr="003653AE">
        <w:rPr>
          <w:sz w:val="28"/>
          <w:szCs w:val="28"/>
        </w:rPr>
        <w:t xml:space="preserve"> цен</w:t>
      </w:r>
      <w:r w:rsidR="00451768">
        <w:rPr>
          <w:sz w:val="28"/>
          <w:szCs w:val="28"/>
        </w:rPr>
        <w:t>у</w:t>
      </w:r>
      <w:r w:rsidRPr="003653AE">
        <w:rPr>
          <w:sz w:val="28"/>
          <w:szCs w:val="28"/>
        </w:rPr>
        <w:t xml:space="preserve"> иностранного производителя на данный </w:t>
      </w:r>
      <w:r>
        <w:rPr>
          <w:sz w:val="28"/>
          <w:szCs w:val="28"/>
        </w:rPr>
        <w:t>лекарственный препарат с</w:t>
      </w:r>
      <w:r w:rsidRPr="003653AE">
        <w:rPr>
          <w:sz w:val="28"/>
          <w:szCs w:val="28"/>
        </w:rPr>
        <w:t xml:space="preserve"> учет</w:t>
      </w:r>
      <w:r>
        <w:rPr>
          <w:sz w:val="28"/>
          <w:szCs w:val="28"/>
        </w:rPr>
        <w:t>ом</w:t>
      </w:r>
      <w:r w:rsidRPr="003653AE">
        <w:rPr>
          <w:sz w:val="28"/>
          <w:szCs w:val="28"/>
        </w:rPr>
        <w:t xml:space="preserve"> расходов, связанных с таможенным оформлением (таможенной пошлины и таможенных сборов за таможенное оформление)</w:t>
      </w:r>
      <w:r>
        <w:rPr>
          <w:sz w:val="28"/>
          <w:szCs w:val="28"/>
        </w:rPr>
        <w:t xml:space="preserve">, </w:t>
      </w:r>
      <w:r w:rsidRPr="003653AE">
        <w:rPr>
          <w:sz w:val="28"/>
          <w:szCs w:val="28"/>
        </w:rPr>
        <w:t>рассчитанн</w:t>
      </w:r>
      <w:r w:rsidR="00451768">
        <w:rPr>
          <w:sz w:val="28"/>
          <w:szCs w:val="28"/>
        </w:rPr>
        <w:t>ую</w:t>
      </w:r>
      <w:r w:rsidRPr="003653AE">
        <w:rPr>
          <w:sz w:val="28"/>
          <w:szCs w:val="28"/>
        </w:rPr>
        <w:t xml:space="preserve"> в соответствии с </w:t>
      </w:r>
      <w:r w:rsidRPr="00C72B86">
        <w:rPr>
          <w:sz w:val="28"/>
          <w:szCs w:val="28"/>
        </w:rPr>
        <w:t>разделом VII</w:t>
      </w:r>
      <w:r w:rsidRPr="003653AE">
        <w:rPr>
          <w:sz w:val="28"/>
          <w:szCs w:val="28"/>
        </w:rPr>
        <w:t xml:space="preserve"> настоящей методики (приложение № 6) на основе сведений об уровне минимальных отпускных цен иностранных производителей на лекарственные препараты в странах указанных в </w:t>
      </w:r>
      <w:hyperlink w:anchor="P539" w:history="1">
        <w:r w:rsidRPr="00C72B86">
          <w:rPr>
            <w:sz w:val="28"/>
            <w:szCs w:val="28"/>
          </w:rPr>
          <w:t xml:space="preserve">приложении № </w:t>
        </w:r>
      </w:hyperlink>
      <w:r w:rsidR="009C3FC4" w:rsidRPr="00C72B86">
        <w:rPr>
          <w:sz w:val="28"/>
          <w:szCs w:val="28"/>
        </w:rPr>
        <w:t>7</w:t>
      </w:r>
      <w:r w:rsidRPr="00C72B86">
        <w:rPr>
          <w:sz w:val="28"/>
          <w:szCs w:val="28"/>
        </w:rPr>
        <w:t>.</w:t>
      </w:r>
    </w:p>
    <w:p w:rsidR="0028663E" w:rsidRPr="002306D4" w:rsidRDefault="0028663E" w:rsidP="0028663E">
      <w:pPr>
        <w:pStyle w:val="ConsPlusNormal"/>
        <w:ind w:firstLine="540"/>
        <w:jc w:val="both"/>
        <w:rPr>
          <w:sz w:val="28"/>
          <w:szCs w:val="28"/>
        </w:rPr>
      </w:pPr>
      <w:r w:rsidRPr="002306D4">
        <w:rPr>
          <w:sz w:val="28"/>
          <w:szCs w:val="28"/>
        </w:rPr>
        <w:t>6. Предлагаемая к государственной регистрации предельная отпускная цена на лекарственный препарат для всех производителей в рамках регистрационного удостоверения лекарственного препарата, не может превышать</w:t>
      </w:r>
      <w:r w:rsidR="00290C2D" w:rsidRPr="002306D4">
        <w:rPr>
          <w:sz w:val="28"/>
          <w:szCs w:val="28"/>
        </w:rPr>
        <w:t>:</w:t>
      </w:r>
    </w:p>
    <w:p w:rsidR="0028663E" w:rsidRPr="002306D4" w:rsidRDefault="00290C2D" w:rsidP="0028663E">
      <w:pPr>
        <w:pStyle w:val="ConsPlusNormal"/>
        <w:ind w:firstLine="540"/>
        <w:jc w:val="both"/>
        <w:rPr>
          <w:sz w:val="28"/>
          <w:szCs w:val="28"/>
        </w:rPr>
      </w:pPr>
      <w:r w:rsidRPr="002306D4">
        <w:rPr>
          <w:sz w:val="28"/>
          <w:szCs w:val="28"/>
        </w:rPr>
        <w:t>а</w:t>
      </w:r>
      <w:r w:rsidR="0028663E" w:rsidRPr="002306D4">
        <w:rPr>
          <w:sz w:val="28"/>
          <w:szCs w:val="28"/>
        </w:rPr>
        <w:t>) </w:t>
      </w:r>
      <w:r w:rsidRPr="002306D4">
        <w:rPr>
          <w:sz w:val="28"/>
          <w:szCs w:val="28"/>
        </w:rPr>
        <w:t xml:space="preserve">в случае, если </w:t>
      </w:r>
      <w:r w:rsidR="002306D4" w:rsidRPr="002306D4">
        <w:rPr>
          <w:sz w:val="28"/>
          <w:szCs w:val="28"/>
        </w:rPr>
        <w:t xml:space="preserve">зарегистрированы </w:t>
      </w:r>
      <w:r w:rsidRPr="002306D4">
        <w:rPr>
          <w:sz w:val="28"/>
          <w:szCs w:val="28"/>
        </w:rPr>
        <w:t xml:space="preserve">предельные отпускные цены на лекарственный препарат с </w:t>
      </w:r>
      <w:r w:rsidR="002306D4" w:rsidRPr="002306D4">
        <w:rPr>
          <w:sz w:val="28"/>
          <w:szCs w:val="28"/>
        </w:rPr>
        <w:t>такой же</w:t>
      </w:r>
      <w:r w:rsidRPr="002306D4">
        <w:rPr>
          <w:sz w:val="28"/>
          <w:szCs w:val="28"/>
        </w:rPr>
        <w:t xml:space="preserve"> дозировк</w:t>
      </w:r>
      <w:r w:rsidR="002306D4" w:rsidRPr="002306D4">
        <w:rPr>
          <w:sz w:val="28"/>
          <w:szCs w:val="28"/>
        </w:rPr>
        <w:t>ой</w:t>
      </w:r>
      <w:r w:rsidRPr="002306D4">
        <w:rPr>
          <w:sz w:val="28"/>
          <w:szCs w:val="28"/>
        </w:rPr>
        <w:t xml:space="preserve"> (концентрацией, активностью в единицах действия)  - </w:t>
      </w:r>
      <w:r w:rsidR="0028663E" w:rsidRPr="002306D4">
        <w:rPr>
          <w:sz w:val="28"/>
          <w:szCs w:val="28"/>
        </w:rPr>
        <w:t>минимальную зарегистрированную предельную отпускную цену на данный лекарственный препарат (в рамках регистрационного удостоверения лекарственного препарата), исходя из стоимости одной лекарственной формы</w:t>
      </w:r>
      <w:r w:rsidR="002306D4" w:rsidRPr="002306D4">
        <w:rPr>
          <w:sz w:val="28"/>
          <w:szCs w:val="28"/>
        </w:rPr>
        <w:t>,</w:t>
      </w:r>
      <w:r w:rsidR="0028663E" w:rsidRPr="002306D4">
        <w:rPr>
          <w:sz w:val="28"/>
          <w:szCs w:val="28"/>
        </w:rPr>
        <w:t xml:space="preserve"> на основе </w:t>
      </w:r>
      <w:r w:rsidR="002306D4" w:rsidRPr="002306D4">
        <w:rPr>
          <w:sz w:val="28"/>
          <w:szCs w:val="28"/>
        </w:rPr>
        <w:t xml:space="preserve">сведений о наличии зарегистрированных предельных отпускных цен заявляемого лекарственного препарата в рамках регистрационного удостоверения лекарственного препарата </w:t>
      </w:r>
      <w:r w:rsidR="0028663E" w:rsidRPr="002306D4">
        <w:rPr>
          <w:sz w:val="28"/>
          <w:szCs w:val="28"/>
        </w:rPr>
        <w:t>(приложение № 4).</w:t>
      </w:r>
    </w:p>
    <w:p w:rsidR="00EF3A45" w:rsidRPr="002306D4" w:rsidRDefault="00290C2D" w:rsidP="00EF3A45">
      <w:pPr>
        <w:pStyle w:val="ConsPlusNormal"/>
        <w:ind w:firstLine="540"/>
        <w:jc w:val="both"/>
        <w:rPr>
          <w:sz w:val="28"/>
          <w:szCs w:val="28"/>
        </w:rPr>
      </w:pPr>
      <w:r w:rsidRPr="00EF3A45">
        <w:rPr>
          <w:sz w:val="28"/>
          <w:szCs w:val="28"/>
        </w:rPr>
        <w:t xml:space="preserve">б) в случае, если </w:t>
      </w:r>
      <w:r w:rsidR="00EF3A45" w:rsidRPr="00EF3A45">
        <w:rPr>
          <w:sz w:val="28"/>
          <w:szCs w:val="28"/>
        </w:rPr>
        <w:t xml:space="preserve">не зарегистрированы </w:t>
      </w:r>
      <w:r w:rsidRPr="00EF3A45">
        <w:rPr>
          <w:sz w:val="28"/>
          <w:szCs w:val="28"/>
        </w:rPr>
        <w:t xml:space="preserve">предельные отпускные цены на данный лекарственный препарат с </w:t>
      </w:r>
      <w:r w:rsidR="00EF3A45" w:rsidRPr="002306D4">
        <w:rPr>
          <w:sz w:val="28"/>
          <w:szCs w:val="28"/>
        </w:rPr>
        <w:t>такой же</w:t>
      </w:r>
      <w:r w:rsidRPr="00EF3A45">
        <w:rPr>
          <w:sz w:val="28"/>
          <w:szCs w:val="28"/>
        </w:rPr>
        <w:t xml:space="preserve"> </w:t>
      </w:r>
      <w:r w:rsidR="00EF3A45" w:rsidRPr="002306D4">
        <w:rPr>
          <w:sz w:val="28"/>
          <w:szCs w:val="28"/>
        </w:rPr>
        <w:t>дозировкой (концентрацией, активностью в единицах действия)</w:t>
      </w:r>
      <w:r w:rsidRPr="00EF3A45">
        <w:rPr>
          <w:sz w:val="28"/>
          <w:szCs w:val="28"/>
        </w:rPr>
        <w:t xml:space="preserve"> - </w:t>
      </w:r>
      <w:r w:rsidR="0028663E" w:rsidRPr="00EF3A45">
        <w:rPr>
          <w:sz w:val="28"/>
          <w:szCs w:val="28"/>
        </w:rPr>
        <w:t xml:space="preserve">минимальную зарегистрированную предельную отпускную цену на данный лекарственный препарат с ближайшей </w:t>
      </w:r>
      <w:r w:rsidR="00AB6CF5">
        <w:rPr>
          <w:sz w:val="28"/>
          <w:szCs w:val="28"/>
        </w:rPr>
        <w:t xml:space="preserve">смежной </w:t>
      </w:r>
      <w:r w:rsidR="0028663E" w:rsidRPr="00EF3A45">
        <w:rPr>
          <w:sz w:val="28"/>
          <w:szCs w:val="28"/>
        </w:rPr>
        <w:t xml:space="preserve">дозировкой (в рамках регистрационного удостоверения лекарственного препарата), исходя из </w:t>
      </w:r>
      <w:r w:rsidR="00EF3A45" w:rsidRPr="00EF3A45">
        <w:rPr>
          <w:sz w:val="28"/>
          <w:szCs w:val="28"/>
        </w:rPr>
        <w:t xml:space="preserve">минимальной </w:t>
      </w:r>
      <w:r w:rsidR="0028663E" w:rsidRPr="00EF3A45">
        <w:rPr>
          <w:sz w:val="28"/>
          <w:szCs w:val="28"/>
        </w:rPr>
        <w:t>стоимости единицы действующего вещества</w:t>
      </w:r>
      <w:r w:rsidR="009C3FC4" w:rsidRPr="00EF3A45">
        <w:rPr>
          <w:sz w:val="28"/>
          <w:szCs w:val="28"/>
        </w:rPr>
        <w:t xml:space="preserve">, </w:t>
      </w:r>
      <w:r w:rsidR="00EF3A45" w:rsidRPr="002306D4">
        <w:rPr>
          <w:sz w:val="28"/>
          <w:szCs w:val="28"/>
        </w:rPr>
        <w:t xml:space="preserve">на основе сведений о наличии зарегистрированных предельных отпускных цен заявляемого лекарственного препарата в рамках регистрационного удостоверения лекарственного препарата (приложение </w:t>
      </w:r>
      <w:r w:rsidR="00EF3A45">
        <w:rPr>
          <w:sz w:val="28"/>
          <w:szCs w:val="28"/>
        </w:rPr>
        <w:br/>
      </w:r>
      <w:r w:rsidR="00EF3A45" w:rsidRPr="002306D4">
        <w:rPr>
          <w:sz w:val="28"/>
          <w:szCs w:val="28"/>
        </w:rPr>
        <w:t>№ 4).</w:t>
      </w:r>
    </w:p>
    <w:p w:rsidR="00EF3A8F" w:rsidRDefault="00EF3A8F" w:rsidP="00EF3A45">
      <w:pPr>
        <w:pStyle w:val="ConsPlusNormal"/>
        <w:ind w:firstLine="540"/>
        <w:jc w:val="both"/>
        <w:rPr>
          <w:b/>
          <w:sz w:val="28"/>
          <w:szCs w:val="28"/>
        </w:rPr>
      </w:pPr>
    </w:p>
    <w:p w:rsidR="00F72718" w:rsidRPr="003653AE" w:rsidRDefault="00D97C8B" w:rsidP="00E67658">
      <w:pPr>
        <w:pStyle w:val="ConsPlusNormal"/>
        <w:keepNext/>
        <w:jc w:val="center"/>
        <w:rPr>
          <w:b/>
          <w:sz w:val="28"/>
          <w:szCs w:val="28"/>
        </w:rPr>
      </w:pPr>
      <w:r w:rsidRPr="005A405E">
        <w:rPr>
          <w:b/>
          <w:sz w:val="28"/>
          <w:szCs w:val="28"/>
          <w:lang w:val="en-US"/>
        </w:rPr>
        <w:lastRenderedPageBreak/>
        <w:t>I</w:t>
      </w:r>
      <w:r w:rsidR="00F72718" w:rsidRPr="005A405E">
        <w:rPr>
          <w:b/>
          <w:sz w:val="28"/>
          <w:szCs w:val="28"/>
        </w:rPr>
        <w:t>II. Расчет предельных от</w:t>
      </w:r>
      <w:r w:rsidR="00461534" w:rsidRPr="005A405E">
        <w:rPr>
          <w:b/>
          <w:sz w:val="28"/>
          <w:szCs w:val="28"/>
        </w:rPr>
        <w:t xml:space="preserve">пускных цен на воспроизведенные, биоаналоговые (биоподобные) </w:t>
      </w:r>
      <w:r w:rsidR="00F72718" w:rsidRPr="005A405E">
        <w:rPr>
          <w:b/>
          <w:sz w:val="28"/>
          <w:szCs w:val="28"/>
        </w:rPr>
        <w:t>лекарственные</w:t>
      </w:r>
      <w:r w:rsidR="003A2F2D" w:rsidRPr="005A405E">
        <w:rPr>
          <w:b/>
          <w:sz w:val="28"/>
          <w:szCs w:val="28"/>
        </w:rPr>
        <w:t xml:space="preserve"> </w:t>
      </w:r>
      <w:r w:rsidR="00E54739" w:rsidRPr="005A405E">
        <w:rPr>
          <w:b/>
          <w:sz w:val="28"/>
          <w:szCs w:val="28"/>
        </w:rPr>
        <w:t>п</w:t>
      </w:r>
      <w:r w:rsidR="00F72718" w:rsidRPr="005A405E">
        <w:rPr>
          <w:b/>
          <w:sz w:val="28"/>
          <w:szCs w:val="28"/>
        </w:rPr>
        <w:t>репараты</w:t>
      </w:r>
      <w:r w:rsidR="00461534" w:rsidRPr="005A405E">
        <w:rPr>
          <w:b/>
          <w:sz w:val="28"/>
          <w:szCs w:val="28"/>
        </w:rPr>
        <w:t xml:space="preserve"> </w:t>
      </w:r>
      <w:r w:rsidR="006D3E5E" w:rsidRPr="005A405E">
        <w:rPr>
          <w:b/>
          <w:sz w:val="28"/>
          <w:szCs w:val="28"/>
        </w:rPr>
        <w:t>и лекарственные препараты, имеющие группировочное наименование</w:t>
      </w:r>
      <w:r w:rsidR="003C17F1" w:rsidRPr="005A405E">
        <w:rPr>
          <w:b/>
          <w:sz w:val="28"/>
          <w:szCs w:val="28"/>
        </w:rPr>
        <w:t>,</w:t>
      </w:r>
      <w:r w:rsidR="006D3E5E" w:rsidRPr="005A405E">
        <w:rPr>
          <w:b/>
          <w:sz w:val="28"/>
          <w:szCs w:val="28"/>
        </w:rPr>
        <w:t xml:space="preserve"> </w:t>
      </w:r>
      <w:r w:rsidR="00461534" w:rsidRPr="005A405E">
        <w:rPr>
          <w:b/>
          <w:sz w:val="28"/>
          <w:szCs w:val="28"/>
        </w:rPr>
        <w:t>при их государственной регистрации</w:t>
      </w:r>
    </w:p>
    <w:p w:rsidR="00F72718" w:rsidRPr="003653AE" w:rsidRDefault="00F72718" w:rsidP="00F72718">
      <w:pPr>
        <w:pStyle w:val="ConsPlusNormal"/>
        <w:jc w:val="both"/>
        <w:rPr>
          <w:sz w:val="28"/>
          <w:szCs w:val="28"/>
        </w:rPr>
      </w:pPr>
    </w:p>
    <w:p w:rsidR="00451768" w:rsidRDefault="004136F9" w:rsidP="00451768">
      <w:pPr>
        <w:pStyle w:val="ConsPlusNormal"/>
        <w:ind w:firstLine="709"/>
        <w:jc w:val="both"/>
        <w:rPr>
          <w:sz w:val="28"/>
          <w:szCs w:val="28"/>
        </w:rPr>
      </w:pPr>
      <w:r>
        <w:rPr>
          <w:sz w:val="28"/>
          <w:szCs w:val="28"/>
        </w:rPr>
        <w:t xml:space="preserve">7. </w:t>
      </w:r>
      <w:r w:rsidR="003C17F1" w:rsidRPr="003653AE">
        <w:rPr>
          <w:sz w:val="28"/>
          <w:szCs w:val="28"/>
        </w:rPr>
        <w:t> Предельные отпускные цены на воспроизведенные, биоаналоговые (биоподобные) лекарственные препараты и лекарственные препараты, имеющие группировочное наименование</w:t>
      </w:r>
      <w:r w:rsidR="003C17F1" w:rsidRPr="003653AE">
        <w:rPr>
          <w:b/>
          <w:sz w:val="28"/>
          <w:szCs w:val="28"/>
        </w:rPr>
        <w:t>,</w:t>
      </w:r>
      <w:r w:rsidR="003C17F1" w:rsidRPr="003653AE">
        <w:rPr>
          <w:sz w:val="28"/>
          <w:szCs w:val="28"/>
        </w:rPr>
        <w:t xml:space="preserve"> определяются </w:t>
      </w:r>
      <w:r w:rsidR="00451768">
        <w:rPr>
          <w:sz w:val="28"/>
          <w:szCs w:val="28"/>
        </w:rPr>
        <w:t xml:space="preserve">исходя из данных итоговой </w:t>
      </w:r>
      <w:r w:rsidR="00451768" w:rsidRPr="009F11DB">
        <w:rPr>
          <w:sz w:val="28"/>
          <w:szCs w:val="28"/>
        </w:rPr>
        <w:t>таблиц</w:t>
      </w:r>
      <w:r w:rsidR="00451768">
        <w:rPr>
          <w:sz w:val="28"/>
          <w:szCs w:val="28"/>
        </w:rPr>
        <w:t>ы</w:t>
      </w:r>
      <w:r w:rsidR="00451768" w:rsidRPr="009F11DB">
        <w:rPr>
          <w:sz w:val="28"/>
          <w:szCs w:val="28"/>
        </w:rPr>
        <w:t xml:space="preserve"> по расчету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представляемых на государственную регистрацию и перерегистрацию </w:t>
      </w:r>
      <w:r w:rsidR="00451768" w:rsidRPr="003653AE">
        <w:rPr>
          <w:sz w:val="28"/>
          <w:szCs w:val="28"/>
        </w:rPr>
        <w:t>(приложение № 1).</w:t>
      </w:r>
    </w:p>
    <w:p w:rsidR="00451768" w:rsidRPr="003653AE" w:rsidRDefault="00451768" w:rsidP="00451768">
      <w:pPr>
        <w:pStyle w:val="ConsPlusNormal"/>
        <w:ind w:firstLine="709"/>
        <w:jc w:val="both"/>
        <w:rPr>
          <w:sz w:val="28"/>
          <w:szCs w:val="28"/>
        </w:rPr>
      </w:pPr>
      <w:r w:rsidRPr="003653AE">
        <w:rPr>
          <w:sz w:val="28"/>
          <w:szCs w:val="28"/>
        </w:rPr>
        <w:t>Предельная отпускная цена на лекарственный препарат устанавливается для всех производителей в рамках регистрационного удостоверения лекарственного препарата, на основании данных, рассчитанных в соответствии с настоящей методикой для каждой группы производителей лекарственных препаратов.</w:t>
      </w:r>
    </w:p>
    <w:p w:rsidR="00451768" w:rsidRPr="003653AE" w:rsidRDefault="00451768" w:rsidP="00451768">
      <w:pPr>
        <w:pStyle w:val="ConsPlusNormal"/>
        <w:ind w:firstLine="709"/>
        <w:jc w:val="both"/>
        <w:rPr>
          <w:sz w:val="28"/>
          <w:szCs w:val="28"/>
        </w:rPr>
      </w:pPr>
      <w:r w:rsidRPr="003653AE">
        <w:rPr>
          <w:sz w:val="28"/>
          <w:szCs w:val="28"/>
        </w:rPr>
        <w:t xml:space="preserve">Предлагаемая к государственной регистрации предельная отпускная цена на лекарственный препарат не может превышать минимальной цены, установленной с учетом </w:t>
      </w:r>
      <w:r w:rsidRPr="006A172B">
        <w:rPr>
          <w:sz w:val="28"/>
          <w:szCs w:val="28"/>
        </w:rPr>
        <w:t xml:space="preserve">требований пунктов </w:t>
      </w:r>
      <w:r w:rsidR="004136F9" w:rsidRPr="006A172B">
        <w:rPr>
          <w:sz w:val="28"/>
          <w:szCs w:val="28"/>
        </w:rPr>
        <w:t>8, 9</w:t>
      </w:r>
      <w:r w:rsidR="00641C69" w:rsidRPr="006A172B">
        <w:rPr>
          <w:sz w:val="28"/>
          <w:szCs w:val="28"/>
        </w:rPr>
        <w:t>,</w:t>
      </w:r>
      <w:r w:rsidR="004136F9" w:rsidRPr="006A172B">
        <w:rPr>
          <w:sz w:val="28"/>
          <w:szCs w:val="28"/>
        </w:rPr>
        <w:t xml:space="preserve"> 10 </w:t>
      </w:r>
      <w:r w:rsidR="00641C69" w:rsidRPr="006A172B">
        <w:rPr>
          <w:sz w:val="28"/>
          <w:szCs w:val="28"/>
        </w:rPr>
        <w:t>и 11</w:t>
      </w:r>
      <w:r w:rsidR="00641C69">
        <w:rPr>
          <w:sz w:val="28"/>
          <w:szCs w:val="28"/>
        </w:rPr>
        <w:t xml:space="preserve"> </w:t>
      </w:r>
      <w:r w:rsidRPr="003653AE">
        <w:rPr>
          <w:sz w:val="28"/>
          <w:szCs w:val="28"/>
        </w:rPr>
        <w:t>методики.</w:t>
      </w:r>
    </w:p>
    <w:p w:rsidR="00451768" w:rsidRDefault="004136F9" w:rsidP="00451768">
      <w:pPr>
        <w:pStyle w:val="ConsPlusNormal"/>
        <w:ind w:firstLine="709"/>
        <w:jc w:val="both"/>
        <w:rPr>
          <w:sz w:val="28"/>
          <w:szCs w:val="28"/>
        </w:rPr>
      </w:pPr>
      <w:r>
        <w:rPr>
          <w:sz w:val="28"/>
          <w:szCs w:val="28"/>
        </w:rPr>
        <w:t xml:space="preserve">8. </w:t>
      </w:r>
      <w:r w:rsidR="006C767D" w:rsidRPr="003653AE">
        <w:rPr>
          <w:sz w:val="28"/>
          <w:szCs w:val="28"/>
        </w:rPr>
        <w:t> </w:t>
      </w:r>
      <w:r w:rsidR="00451768">
        <w:rPr>
          <w:sz w:val="28"/>
          <w:szCs w:val="28"/>
        </w:rPr>
        <w:t>Предлагаемая к регистрации предельная отпускная цена на лекарственный препарат производства</w:t>
      </w:r>
      <w:r w:rsidR="00451768" w:rsidRPr="003653AE">
        <w:rPr>
          <w:sz w:val="28"/>
          <w:szCs w:val="28"/>
        </w:rPr>
        <w:t xml:space="preserve"> государств - членов Евразийского экономического союза </w:t>
      </w:r>
      <w:r w:rsidR="00451768">
        <w:rPr>
          <w:sz w:val="28"/>
          <w:szCs w:val="28"/>
        </w:rPr>
        <w:t>не может превышать:</w:t>
      </w:r>
    </w:p>
    <w:p w:rsidR="005C14B3" w:rsidRDefault="00744DD2" w:rsidP="00EF3A8F">
      <w:pPr>
        <w:pStyle w:val="ConsPlusNormal"/>
        <w:ind w:firstLine="709"/>
        <w:jc w:val="both"/>
        <w:rPr>
          <w:sz w:val="28"/>
          <w:szCs w:val="28"/>
        </w:rPr>
      </w:pPr>
      <w:r w:rsidRPr="003653AE">
        <w:rPr>
          <w:sz w:val="28"/>
          <w:szCs w:val="28"/>
        </w:rPr>
        <w:t>а) </w:t>
      </w:r>
      <w:r w:rsidR="005C14B3">
        <w:rPr>
          <w:sz w:val="28"/>
          <w:szCs w:val="28"/>
        </w:rPr>
        <w:t xml:space="preserve">отпускную цену на </w:t>
      </w:r>
      <w:r w:rsidR="005C14B3" w:rsidRPr="003653AE">
        <w:rPr>
          <w:sz w:val="28"/>
          <w:szCs w:val="28"/>
        </w:rPr>
        <w:t>воспроизведенны</w:t>
      </w:r>
      <w:r w:rsidR="005C14B3">
        <w:rPr>
          <w:sz w:val="28"/>
          <w:szCs w:val="28"/>
        </w:rPr>
        <w:t>й</w:t>
      </w:r>
      <w:r w:rsidR="006A172B">
        <w:rPr>
          <w:sz w:val="28"/>
          <w:szCs w:val="28"/>
        </w:rPr>
        <w:t>,</w:t>
      </w:r>
      <w:r w:rsidR="005C14B3" w:rsidRPr="003653AE">
        <w:rPr>
          <w:sz w:val="28"/>
          <w:szCs w:val="28"/>
        </w:rPr>
        <w:t xml:space="preserve"> биоаналоговы</w:t>
      </w:r>
      <w:r w:rsidR="005C14B3">
        <w:rPr>
          <w:sz w:val="28"/>
          <w:szCs w:val="28"/>
        </w:rPr>
        <w:t>й</w:t>
      </w:r>
      <w:r w:rsidR="005C14B3" w:rsidRPr="003653AE">
        <w:rPr>
          <w:sz w:val="28"/>
          <w:szCs w:val="28"/>
        </w:rPr>
        <w:t xml:space="preserve"> (биоподобны</w:t>
      </w:r>
      <w:r w:rsidR="005C14B3">
        <w:rPr>
          <w:sz w:val="28"/>
          <w:szCs w:val="28"/>
        </w:rPr>
        <w:t>й</w:t>
      </w:r>
      <w:r w:rsidR="005C14B3" w:rsidRPr="003653AE">
        <w:rPr>
          <w:sz w:val="28"/>
          <w:szCs w:val="28"/>
        </w:rPr>
        <w:t>) лекарственны</w:t>
      </w:r>
      <w:r w:rsidR="005C14B3">
        <w:rPr>
          <w:sz w:val="28"/>
          <w:szCs w:val="28"/>
        </w:rPr>
        <w:t>й</w:t>
      </w:r>
      <w:r w:rsidR="005C14B3" w:rsidRPr="003653AE">
        <w:rPr>
          <w:sz w:val="28"/>
          <w:szCs w:val="28"/>
        </w:rPr>
        <w:t xml:space="preserve"> препарат и лекарственны</w:t>
      </w:r>
      <w:r w:rsidR="005C14B3">
        <w:rPr>
          <w:sz w:val="28"/>
          <w:szCs w:val="28"/>
        </w:rPr>
        <w:t>й препарат</w:t>
      </w:r>
      <w:r w:rsidR="005C14B3" w:rsidRPr="003653AE">
        <w:rPr>
          <w:sz w:val="28"/>
          <w:szCs w:val="28"/>
        </w:rPr>
        <w:t>, имеющи</w:t>
      </w:r>
      <w:r w:rsidR="005C14B3">
        <w:rPr>
          <w:sz w:val="28"/>
          <w:szCs w:val="28"/>
        </w:rPr>
        <w:t>й</w:t>
      </w:r>
      <w:r w:rsidR="005C14B3" w:rsidRPr="003653AE">
        <w:rPr>
          <w:sz w:val="28"/>
          <w:szCs w:val="28"/>
        </w:rPr>
        <w:t xml:space="preserve"> группировочное наименование,</w:t>
      </w:r>
      <w:r w:rsidR="005C14B3" w:rsidRPr="005C14B3">
        <w:rPr>
          <w:sz w:val="28"/>
          <w:szCs w:val="28"/>
        </w:rPr>
        <w:t xml:space="preserve"> </w:t>
      </w:r>
      <w:r w:rsidR="005C14B3" w:rsidRPr="003653AE">
        <w:rPr>
          <w:sz w:val="28"/>
          <w:szCs w:val="28"/>
        </w:rPr>
        <w:t>рассчитанн</w:t>
      </w:r>
      <w:r w:rsidR="005C14B3">
        <w:rPr>
          <w:sz w:val="28"/>
          <w:szCs w:val="28"/>
        </w:rPr>
        <w:t>ую</w:t>
      </w:r>
      <w:r w:rsidR="005C14B3" w:rsidRPr="003653AE">
        <w:rPr>
          <w:sz w:val="28"/>
          <w:szCs w:val="28"/>
        </w:rPr>
        <w:t xml:space="preserve"> с учетом требований </w:t>
      </w:r>
      <w:r w:rsidR="005C14B3" w:rsidRPr="006A172B">
        <w:rPr>
          <w:sz w:val="28"/>
          <w:szCs w:val="28"/>
        </w:rPr>
        <w:t>пунктов 2</w:t>
      </w:r>
      <w:r w:rsidR="006A172B" w:rsidRPr="006A172B">
        <w:rPr>
          <w:sz w:val="28"/>
          <w:szCs w:val="28"/>
        </w:rPr>
        <w:t>4</w:t>
      </w:r>
      <w:r w:rsidR="005C14B3" w:rsidRPr="006A172B">
        <w:rPr>
          <w:sz w:val="28"/>
          <w:szCs w:val="28"/>
        </w:rPr>
        <w:t>-26 Правил</w:t>
      </w:r>
      <w:r w:rsidR="005C14B3" w:rsidRPr="003653AE">
        <w:rPr>
          <w:sz w:val="28"/>
          <w:szCs w:val="28"/>
        </w:rPr>
        <w:t xml:space="preserve"> </w:t>
      </w:r>
      <w:r w:rsidR="00641C69" w:rsidRPr="00641C69">
        <w:rPr>
          <w:sz w:val="28"/>
          <w:szCs w:val="28"/>
        </w:rPr>
        <w:t>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 865 "О государственном регулировании цен на лекарственные препараты, включенные в перечень жизненно необходимых и важнейших лекарственных препаратов" (далее - Правила)</w:t>
      </w:r>
      <w:r w:rsidR="00641C69">
        <w:rPr>
          <w:sz w:val="28"/>
          <w:szCs w:val="28"/>
        </w:rPr>
        <w:t xml:space="preserve"> </w:t>
      </w:r>
      <w:r w:rsidR="005C14B3" w:rsidRPr="003653AE">
        <w:rPr>
          <w:sz w:val="28"/>
          <w:szCs w:val="28"/>
        </w:rPr>
        <w:t xml:space="preserve">и в соответствии с </w:t>
      </w:r>
      <w:r w:rsidR="005C14B3" w:rsidRPr="006A172B">
        <w:rPr>
          <w:sz w:val="28"/>
          <w:szCs w:val="28"/>
        </w:rPr>
        <w:t>разделом VIII</w:t>
      </w:r>
      <w:r w:rsidR="005C14B3" w:rsidRPr="003653AE">
        <w:rPr>
          <w:sz w:val="28"/>
          <w:szCs w:val="28"/>
        </w:rPr>
        <w:t xml:space="preserve"> настоящей методики</w:t>
      </w:r>
      <w:r w:rsidR="005C14B3">
        <w:rPr>
          <w:sz w:val="28"/>
          <w:szCs w:val="28"/>
        </w:rPr>
        <w:t xml:space="preserve"> на основании данных расчета </w:t>
      </w:r>
      <w:r w:rsidR="005C14B3" w:rsidRPr="003653AE">
        <w:rPr>
          <w:sz w:val="28"/>
          <w:szCs w:val="28"/>
        </w:rPr>
        <w:t>предельных отпускных цен на воспроизведенные</w:t>
      </w:r>
      <w:r w:rsidR="006A172B">
        <w:rPr>
          <w:sz w:val="28"/>
          <w:szCs w:val="28"/>
        </w:rPr>
        <w:t>,</w:t>
      </w:r>
      <w:r w:rsidR="005C14B3" w:rsidRPr="003653AE">
        <w:rPr>
          <w:sz w:val="28"/>
          <w:szCs w:val="28"/>
        </w:rPr>
        <w:t xml:space="preserve"> биоаналоговые (биоподобные) лекарственные препараты и лекарственные препараты, имеющие группировочное наименование, представляемых на государственную регистрацию и перерегистрацию (приложение </w:t>
      </w:r>
      <w:r w:rsidR="005C14B3">
        <w:rPr>
          <w:sz w:val="28"/>
          <w:szCs w:val="28"/>
        </w:rPr>
        <w:t>№ 8</w:t>
      </w:r>
      <w:r w:rsidR="005C14B3" w:rsidRPr="003653AE">
        <w:rPr>
          <w:sz w:val="28"/>
          <w:szCs w:val="28"/>
        </w:rPr>
        <w:t>)</w:t>
      </w:r>
      <w:r w:rsidR="005C14B3">
        <w:rPr>
          <w:sz w:val="28"/>
          <w:szCs w:val="28"/>
        </w:rPr>
        <w:t>;</w:t>
      </w:r>
    </w:p>
    <w:p w:rsidR="006A172B" w:rsidRDefault="005C14B3" w:rsidP="004136F9">
      <w:pPr>
        <w:pStyle w:val="ConsPlusNormal"/>
        <w:ind w:firstLine="540"/>
        <w:jc w:val="both"/>
        <w:rPr>
          <w:sz w:val="28"/>
          <w:szCs w:val="28"/>
        </w:rPr>
      </w:pPr>
      <w:r>
        <w:rPr>
          <w:sz w:val="28"/>
          <w:szCs w:val="28"/>
        </w:rPr>
        <w:t>б</w:t>
      </w:r>
      <w:r w:rsidR="00451768" w:rsidRPr="003653AE">
        <w:rPr>
          <w:sz w:val="28"/>
          <w:szCs w:val="28"/>
        </w:rPr>
        <w:t>) </w:t>
      </w:r>
      <w:r w:rsidR="006A172B" w:rsidRPr="003653AE">
        <w:rPr>
          <w:sz w:val="28"/>
          <w:szCs w:val="28"/>
        </w:rPr>
        <w:t xml:space="preserve">средневзвешенную фактическую цену </w:t>
      </w:r>
      <w:r w:rsidR="006A172B">
        <w:rPr>
          <w:sz w:val="28"/>
          <w:szCs w:val="28"/>
        </w:rPr>
        <w:t xml:space="preserve">отпуска </w:t>
      </w:r>
      <w:r w:rsidR="006A172B" w:rsidRPr="003653AE">
        <w:rPr>
          <w:sz w:val="28"/>
          <w:szCs w:val="28"/>
        </w:rPr>
        <w:t xml:space="preserve">лекарственного препарата за отчетный период, рассчитанную в соответствии с </w:t>
      </w:r>
      <w:r w:rsidR="006A172B" w:rsidRPr="00002D1D">
        <w:rPr>
          <w:sz w:val="28"/>
          <w:szCs w:val="28"/>
        </w:rPr>
        <w:t xml:space="preserve">разделом </w:t>
      </w:r>
      <w:r w:rsidR="006A172B" w:rsidRPr="00002D1D">
        <w:rPr>
          <w:sz w:val="28"/>
          <w:szCs w:val="28"/>
          <w:lang w:val="en-US"/>
        </w:rPr>
        <w:t>IV</w:t>
      </w:r>
      <w:r w:rsidR="006A172B" w:rsidRPr="003653AE">
        <w:rPr>
          <w:sz w:val="28"/>
          <w:szCs w:val="28"/>
        </w:rPr>
        <w:t xml:space="preserve"> настоящей методики</w:t>
      </w:r>
      <w:r w:rsidR="006A172B">
        <w:rPr>
          <w:sz w:val="28"/>
          <w:szCs w:val="28"/>
        </w:rPr>
        <w:t xml:space="preserve"> </w:t>
      </w:r>
      <w:r w:rsidR="006A172B" w:rsidRPr="003653AE">
        <w:rPr>
          <w:sz w:val="28"/>
          <w:szCs w:val="28"/>
        </w:rPr>
        <w:t xml:space="preserve">на основании сведений об объемах и ценах отпуска находящихся в обращении в Российской Федерации лекарственных препаратов производителей государств - членов Евразийского </w:t>
      </w:r>
      <w:r w:rsidR="006A172B" w:rsidRPr="003653AE">
        <w:rPr>
          <w:sz w:val="28"/>
          <w:szCs w:val="28"/>
        </w:rPr>
        <w:lastRenderedPageBreak/>
        <w:t xml:space="preserve">экономического союза и иностранных производителей, осуществляющих первичную и (или) вторичную упаковку лекарственного препарата </w:t>
      </w:r>
      <w:r w:rsidR="006A172B">
        <w:rPr>
          <w:sz w:val="28"/>
          <w:szCs w:val="28"/>
        </w:rPr>
        <w:t>в</w:t>
      </w:r>
      <w:r w:rsidR="006A172B" w:rsidRPr="003653AE">
        <w:rPr>
          <w:sz w:val="28"/>
          <w:szCs w:val="28"/>
        </w:rPr>
        <w:t xml:space="preserve"> Российской Федерации, (</w:t>
      </w:r>
      <w:hyperlink w:anchor="P275" w:history="1">
        <w:r w:rsidR="006A172B" w:rsidRPr="003653AE">
          <w:rPr>
            <w:sz w:val="28"/>
            <w:szCs w:val="28"/>
          </w:rPr>
          <w:t>приложение № 2</w:t>
        </w:r>
      </w:hyperlink>
      <w:r w:rsidR="006A172B" w:rsidRPr="003653AE">
        <w:rPr>
          <w:sz w:val="28"/>
          <w:szCs w:val="28"/>
        </w:rPr>
        <w:t>)</w:t>
      </w:r>
      <w:r w:rsidR="006A172B">
        <w:rPr>
          <w:sz w:val="28"/>
          <w:szCs w:val="28"/>
        </w:rPr>
        <w:t>;</w:t>
      </w:r>
    </w:p>
    <w:p w:rsidR="005C14B3" w:rsidRDefault="004136F9" w:rsidP="005C14B3">
      <w:pPr>
        <w:pStyle w:val="ConsPlusNormal"/>
        <w:ind w:firstLine="540"/>
        <w:jc w:val="both"/>
        <w:rPr>
          <w:sz w:val="28"/>
          <w:szCs w:val="28"/>
        </w:rPr>
      </w:pPr>
      <w:r>
        <w:rPr>
          <w:sz w:val="28"/>
          <w:szCs w:val="28"/>
        </w:rPr>
        <w:t xml:space="preserve">9. </w:t>
      </w:r>
      <w:r w:rsidR="005C14B3">
        <w:rPr>
          <w:sz w:val="28"/>
          <w:szCs w:val="28"/>
        </w:rPr>
        <w:t>Предлагаемая к регистрации предельная отпускная цена лекарственн</w:t>
      </w:r>
      <w:r w:rsidR="006A172B">
        <w:rPr>
          <w:sz w:val="28"/>
          <w:szCs w:val="28"/>
        </w:rPr>
        <w:t>ого</w:t>
      </w:r>
      <w:r w:rsidR="005C14B3">
        <w:rPr>
          <w:sz w:val="28"/>
          <w:szCs w:val="28"/>
        </w:rPr>
        <w:t xml:space="preserve"> препарат</w:t>
      </w:r>
      <w:r w:rsidR="006A172B">
        <w:rPr>
          <w:sz w:val="28"/>
          <w:szCs w:val="28"/>
        </w:rPr>
        <w:t>а</w:t>
      </w:r>
      <w:r w:rsidR="005C14B3">
        <w:rPr>
          <w:sz w:val="28"/>
          <w:szCs w:val="28"/>
        </w:rPr>
        <w:t xml:space="preserve"> производства</w:t>
      </w:r>
      <w:r w:rsidR="005C14B3" w:rsidRPr="003653AE">
        <w:rPr>
          <w:sz w:val="28"/>
          <w:szCs w:val="28"/>
        </w:rPr>
        <w:t xml:space="preserve"> иностранных производителей </w:t>
      </w:r>
      <w:r w:rsidR="005C14B3">
        <w:rPr>
          <w:sz w:val="28"/>
          <w:szCs w:val="28"/>
        </w:rPr>
        <w:t>не может превышать:</w:t>
      </w:r>
    </w:p>
    <w:p w:rsidR="005C14B3" w:rsidRDefault="005C14B3" w:rsidP="005C14B3">
      <w:pPr>
        <w:pStyle w:val="ConsPlusNormal"/>
        <w:ind w:firstLine="709"/>
        <w:jc w:val="both"/>
        <w:rPr>
          <w:sz w:val="28"/>
          <w:szCs w:val="28"/>
        </w:rPr>
      </w:pPr>
      <w:r w:rsidRPr="003653AE">
        <w:rPr>
          <w:sz w:val="28"/>
          <w:szCs w:val="28"/>
        </w:rPr>
        <w:t>а) </w:t>
      </w:r>
      <w:r w:rsidR="006A172B">
        <w:rPr>
          <w:sz w:val="28"/>
          <w:szCs w:val="28"/>
        </w:rPr>
        <w:t xml:space="preserve">отпускную цену на </w:t>
      </w:r>
      <w:r w:rsidR="006A172B" w:rsidRPr="003653AE">
        <w:rPr>
          <w:sz w:val="28"/>
          <w:szCs w:val="28"/>
        </w:rPr>
        <w:t>воспроизведенны</w:t>
      </w:r>
      <w:r w:rsidR="006A172B">
        <w:rPr>
          <w:sz w:val="28"/>
          <w:szCs w:val="28"/>
        </w:rPr>
        <w:t>й,</w:t>
      </w:r>
      <w:r w:rsidR="006A172B" w:rsidRPr="003653AE">
        <w:rPr>
          <w:sz w:val="28"/>
          <w:szCs w:val="28"/>
        </w:rPr>
        <w:t xml:space="preserve"> биоаналоговы</w:t>
      </w:r>
      <w:r w:rsidR="006A172B">
        <w:rPr>
          <w:sz w:val="28"/>
          <w:szCs w:val="28"/>
        </w:rPr>
        <w:t>й</w:t>
      </w:r>
      <w:r w:rsidR="006A172B" w:rsidRPr="003653AE">
        <w:rPr>
          <w:sz w:val="28"/>
          <w:szCs w:val="28"/>
        </w:rPr>
        <w:t xml:space="preserve"> (биоподобны</w:t>
      </w:r>
      <w:r w:rsidR="006A172B">
        <w:rPr>
          <w:sz w:val="28"/>
          <w:szCs w:val="28"/>
        </w:rPr>
        <w:t>й</w:t>
      </w:r>
      <w:r w:rsidR="006A172B" w:rsidRPr="003653AE">
        <w:rPr>
          <w:sz w:val="28"/>
          <w:szCs w:val="28"/>
        </w:rPr>
        <w:t>) лекарственны</w:t>
      </w:r>
      <w:r w:rsidR="006A172B">
        <w:rPr>
          <w:sz w:val="28"/>
          <w:szCs w:val="28"/>
        </w:rPr>
        <w:t>й</w:t>
      </w:r>
      <w:r w:rsidR="006A172B" w:rsidRPr="003653AE">
        <w:rPr>
          <w:sz w:val="28"/>
          <w:szCs w:val="28"/>
        </w:rPr>
        <w:t xml:space="preserve"> препарат и лекарственны</w:t>
      </w:r>
      <w:r w:rsidR="006A172B">
        <w:rPr>
          <w:sz w:val="28"/>
          <w:szCs w:val="28"/>
        </w:rPr>
        <w:t>й препарат</w:t>
      </w:r>
      <w:r w:rsidR="006A172B" w:rsidRPr="003653AE">
        <w:rPr>
          <w:sz w:val="28"/>
          <w:szCs w:val="28"/>
        </w:rPr>
        <w:t>, имеющи</w:t>
      </w:r>
      <w:r w:rsidR="006A172B">
        <w:rPr>
          <w:sz w:val="28"/>
          <w:szCs w:val="28"/>
        </w:rPr>
        <w:t>й</w:t>
      </w:r>
      <w:r w:rsidR="006A172B" w:rsidRPr="003653AE">
        <w:rPr>
          <w:sz w:val="28"/>
          <w:szCs w:val="28"/>
        </w:rPr>
        <w:t xml:space="preserve"> группировочное наименование,</w:t>
      </w:r>
      <w:r w:rsidR="006A172B" w:rsidRPr="005C14B3">
        <w:rPr>
          <w:sz w:val="28"/>
          <w:szCs w:val="28"/>
        </w:rPr>
        <w:t xml:space="preserve"> </w:t>
      </w:r>
      <w:r w:rsidR="006A172B" w:rsidRPr="003653AE">
        <w:rPr>
          <w:sz w:val="28"/>
          <w:szCs w:val="28"/>
        </w:rPr>
        <w:t>рассчитанн</w:t>
      </w:r>
      <w:r w:rsidR="006A172B">
        <w:rPr>
          <w:sz w:val="28"/>
          <w:szCs w:val="28"/>
        </w:rPr>
        <w:t>ую</w:t>
      </w:r>
      <w:r w:rsidR="006A172B" w:rsidRPr="003653AE">
        <w:rPr>
          <w:sz w:val="28"/>
          <w:szCs w:val="28"/>
        </w:rPr>
        <w:t xml:space="preserve"> с учетом требований </w:t>
      </w:r>
      <w:r w:rsidR="006A172B" w:rsidRPr="006A172B">
        <w:rPr>
          <w:sz w:val="28"/>
          <w:szCs w:val="28"/>
        </w:rPr>
        <w:t>пунктов 24-26 Правил</w:t>
      </w:r>
      <w:r w:rsidR="006A172B" w:rsidRPr="003653AE">
        <w:rPr>
          <w:sz w:val="28"/>
          <w:szCs w:val="28"/>
        </w:rPr>
        <w:t xml:space="preserve"> и в соответствии с </w:t>
      </w:r>
      <w:r w:rsidR="006A172B" w:rsidRPr="006A172B">
        <w:rPr>
          <w:sz w:val="28"/>
          <w:szCs w:val="28"/>
        </w:rPr>
        <w:t>разделом VIII</w:t>
      </w:r>
      <w:r w:rsidR="006A172B" w:rsidRPr="003653AE">
        <w:rPr>
          <w:sz w:val="28"/>
          <w:szCs w:val="28"/>
        </w:rPr>
        <w:t xml:space="preserve"> настоящей методики</w:t>
      </w:r>
      <w:r w:rsidR="006A172B">
        <w:rPr>
          <w:sz w:val="28"/>
          <w:szCs w:val="28"/>
        </w:rPr>
        <w:t xml:space="preserve"> на основании данных расчета </w:t>
      </w:r>
      <w:r w:rsidR="006A172B" w:rsidRPr="003653AE">
        <w:rPr>
          <w:sz w:val="28"/>
          <w:szCs w:val="28"/>
        </w:rPr>
        <w:t>предельных отпускных цен на воспроизведенные</w:t>
      </w:r>
      <w:r w:rsidR="006A172B">
        <w:rPr>
          <w:sz w:val="28"/>
          <w:szCs w:val="28"/>
        </w:rPr>
        <w:t>,</w:t>
      </w:r>
      <w:r w:rsidR="006A172B" w:rsidRPr="003653AE">
        <w:rPr>
          <w:sz w:val="28"/>
          <w:szCs w:val="28"/>
        </w:rPr>
        <w:t xml:space="preserve"> биоаналоговые (биоподобные) лекарственные препараты и лекарственные препараты, имеющие группировочное наименование, представляемых на государственную регистрацию и перерегистрацию (приложение </w:t>
      </w:r>
      <w:r w:rsidR="006A172B">
        <w:rPr>
          <w:sz w:val="28"/>
          <w:szCs w:val="28"/>
        </w:rPr>
        <w:t>№ 8</w:t>
      </w:r>
      <w:r w:rsidR="006A172B" w:rsidRPr="003653AE">
        <w:rPr>
          <w:sz w:val="28"/>
          <w:szCs w:val="28"/>
        </w:rPr>
        <w:t>)</w:t>
      </w:r>
      <w:r>
        <w:rPr>
          <w:sz w:val="28"/>
          <w:szCs w:val="28"/>
        </w:rPr>
        <w:t>;</w:t>
      </w:r>
    </w:p>
    <w:p w:rsidR="005C14B3" w:rsidRDefault="005C14B3" w:rsidP="005C14B3">
      <w:pPr>
        <w:pStyle w:val="ConsPlusNormal"/>
        <w:ind w:firstLine="540"/>
        <w:jc w:val="both"/>
        <w:rPr>
          <w:sz w:val="28"/>
          <w:szCs w:val="28"/>
        </w:rPr>
      </w:pPr>
      <w:r>
        <w:rPr>
          <w:sz w:val="28"/>
          <w:szCs w:val="28"/>
        </w:rPr>
        <w:t>б</w:t>
      </w:r>
      <w:r w:rsidRPr="003653AE">
        <w:rPr>
          <w:sz w:val="28"/>
          <w:szCs w:val="28"/>
        </w:rPr>
        <w:t>) </w:t>
      </w:r>
      <w:r w:rsidR="000475AF" w:rsidRPr="003653AE">
        <w:rPr>
          <w:sz w:val="28"/>
          <w:szCs w:val="28"/>
        </w:rPr>
        <w:t xml:space="preserve">средневзвешенную фактическую цену ввоза лекарственного препарата за отчетный период с учетом расходов, связанных с таможенным оформлением (таможенной пошлины и таможенных сборов за таможенное оформление), рассчитанную в соответствии с </w:t>
      </w:r>
      <w:r w:rsidR="000475AF" w:rsidRPr="0086429E">
        <w:rPr>
          <w:sz w:val="28"/>
          <w:szCs w:val="28"/>
        </w:rPr>
        <w:t>разделом VI</w:t>
      </w:r>
      <w:r w:rsidR="000475AF" w:rsidRPr="003653AE">
        <w:rPr>
          <w:sz w:val="28"/>
          <w:szCs w:val="28"/>
        </w:rPr>
        <w:t xml:space="preserve"> настоящей методики</w:t>
      </w:r>
      <w:r w:rsidR="000475AF">
        <w:rPr>
          <w:sz w:val="28"/>
          <w:szCs w:val="28"/>
        </w:rPr>
        <w:t xml:space="preserve"> </w:t>
      </w:r>
      <w:r w:rsidR="000475AF" w:rsidRPr="003653AE">
        <w:rPr>
          <w:sz w:val="28"/>
          <w:szCs w:val="28"/>
        </w:rPr>
        <w:t>на основании сведений об объемах и ценах ввоза лекарственных препаратов иностранного производства, находящихся в обращении на территории Российской Федерации, за период (приложение № 5)</w:t>
      </w:r>
      <w:r>
        <w:rPr>
          <w:sz w:val="28"/>
          <w:szCs w:val="28"/>
        </w:rPr>
        <w:t>;</w:t>
      </w:r>
    </w:p>
    <w:p w:rsidR="000475AF" w:rsidRPr="003653AE" w:rsidRDefault="005C14B3" w:rsidP="005C14B3">
      <w:pPr>
        <w:pStyle w:val="ConsPlusNormal"/>
        <w:ind w:firstLine="540"/>
        <w:jc w:val="both"/>
        <w:rPr>
          <w:sz w:val="28"/>
          <w:szCs w:val="28"/>
        </w:rPr>
      </w:pPr>
      <w:r>
        <w:rPr>
          <w:sz w:val="28"/>
          <w:szCs w:val="28"/>
        </w:rPr>
        <w:t>в</w:t>
      </w:r>
      <w:r w:rsidRPr="003653AE">
        <w:rPr>
          <w:sz w:val="28"/>
          <w:szCs w:val="28"/>
        </w:rPr>
        <w:t>) </w:t>
      </w:r>
      <w:r w:rsidR="000475AF" w:rsidRPr="003653AE">
        <w:rPr>
          <w:sz w:val="28"/>
          <w:szCs w:val="28"/>
        </w:rPr>
        <w:t>минимальн</w:t>
      </w:r>
      <w:r w:rsidR="000475AF">
        <w:rPr>
          <w:sz w:val="28"/>
          <w:szCs w:val="28"/>
        </w:rPr>
        <w:t>ую</w:t>
      </w:r>
      <w:r w:rsidR="000475AF" w:rsidRPr="003653AE">
        <w:rPr>
          <w:sz w:val="28"/>
          <w:szCs w:val="28"/>
        </w:rPr>
        <w:t xml:space="preserve"> отпускн</w:t>
      </w:r>
      <w:r w:rsidR="000475AF">
        <w:rPr>
          <w:sz w:val="28"/>
          <w:szCs w:val="28"/>
        </w:rPr>
        <w:t>ую</w:t>
      </w:r>
      <w:r w:rsidR="000475AF" w:rsidRPr="003653AE">
        <w:rPr>
          <w:sz w:val="28"/>
          <w:szCs w:val="28"/>
        </w:rPr>
        <w:t xml:space="preserve"> цен</w:t>
      </w:r>
      <w:r w:rsidR="000475AF">
        <w:rPr>
          <w:sz w:val="28"/>
          <w:szCs w:val="28"/>
        </w:rPr>
        <w:t>у</w:t>
      </w:r>
      <w:r w:rsidR="000475AF" w:rsidRPr="003653AE">
        <w:rPr>
          <w:sz w:val="28"/>
          <w:szCs w:val="28"/>
        </w:rPr>
        <w:t xml:space="preserve"> иностранного производителя на данный </w:t>
      </w:r>
      <w:r w:rsidR="000475AF">
        <w:rPr>
          <w:sz w:val="28"/>
          <w:szCs w:val="28"/>
        </w:rPr>
        <w:t>лекарственный препарат с</w:t>
      </w:r>
      <w:r w:rsidR="000475AF" w:rsidRPr="003653AE">
        <w:rPr>
          <w:sz w:val="28"/>
          <w:szCs w:val="28"/>
        </w:rPr>
        <w:t xml:space="preserve"> учет</w:t>
      </w:r>
      <w:r w:rsidR="000475AF">
        <w:rPr>
          <w:sz w:val="28"/>
          <w:szCs w:val="28"/>
        </w:rPr>
        <w:t>ом</w:t>
      </w:r>
      <w:r w:rsidR="000475AF" w:rsidRPr="003653AE">
        <w:rPr>
          <w:sz w:val="28"/>
          <w:szCs w:val="28"/>
        </w:rPr>
        <w:t xml:space="preserve"> расходов, связанных с таможенным оформлением (таможенной пошлины и таможенных сборов за таможенное оформление)</w:t>
      </w:r>
      <w:r w:rsidR="000475AF">
        <w:rPr>
          <w:sz w:val="28"/>
          <w:szCs w:val="28"/>
        </w:rPr>
        <w:t xml:space="preserve">, </w:t>
      </w:r>
      <w:r w:rsidR="000475AF" w:rsidRPr="003653AE">
        <w:rPr>
          <w:sz w:val="28"/>
          <w:szCs w:val="28"/>
        </w:rPr>
        <w:t>рассчитанн</w:t>
      </w:r>
      <w:r w:rsidR="000475AF">
        <w:rPr>
          <w:sz w:val="28"/>
          <w:szCs w:val="28"/>
        </w:rPr>
        <w:t>ую</w:t>
      </w:r>
      <w:r w:rsidR="000475AF" w:rsidRPr="003653AE">
        <w:rPr>
          <w:sz w:val="28"/>
          <w:szCs w:val="28"/>
        </w:rPr>
        <w:t xml:space="preserve"> в соответствии с </w:t>
      </w:r>
      <w:r w:rsidR="000475AF" w:rsidRPr="008B560E">
        <w:rPr>
          <w:sz w:val="28"/>
          <w:szCs w:val="28"/>
        </w:rPr>
        <w:t>разделом VII</w:t>
      </w:r>
      <w:r w:rsidR="000475AF" w:rsidRPr="003653AE">
        <w:rPr>
          <w:sz w:val="28"/>
          <w:szCs w:val="28"/>
        </w:rPr>
        <w:t xml:space="preserve"> настоящей методики (приложение № 6) на основе сведений об уровне минимальных отпускных цен иностранных производителей на лекарственные препараты в странах</w:t>
      </w:r>
      <w:r w:rsidR="000475AF">
        <w:rPr>
          <w:sz w:val="28"/>
          <w:szCs w:val="28"/>
        </w:rPr>
        <w:t>,</w:t>
      </w:r>
      <w:r w:rsidR="000475AF" w:rsidRPr="003653AE">
        <w:rPr>
          <w:sz w:val="28"/>
          <w:szCs w:val="28"/>
        </w:rPr>
        <w:t xml:space="preserve"> указанных в </w:t>
      </w:r>
      <w:hyperlink w:anchor="P539" w:history="1">
        <w:r w:rsidR="000475AF" w:rsidRPr="003653AE">
          <w:rPr>
            <w:sz w:val="28"/>
            <w:szCs w:val="28"/>
          </w:rPr>
          <w:t xml:space="preserve">приложении № </w:t>
        </w:r>
        <w:r w:rsidR="000475AF">
          <w:rPr>
            <w:sz w:val="28"/>
            <w:szCs w:val="28"/>
          </w:rPr>
          <w:t>7</w:t>
        </w:r>
      </w:hyperlink>
      <w:r w:rsidR="000475AF">
        <w:t>.</w:t>
      </w:r>
    </w:p>
    <w:p w:rsidR="005C14B3" w:rsidRDefault="004136F9" w:rsidP="005C14B3">
      <w:pPr>
        <w:pStyle w:val="ConsPlusNormal"/>
        <w:ind w:firstLine="540"/>
        <w:jc w:val="both"/>
        <w:rPr>
          <w:sz w:val="28"/>
          <w:szCs w:val="28"/>
        </w:rPr>
      </w:pPr>
      <w:r>
        <w:rPr>
          <w:sz w:val="28"/>
          <w:szCs w:val="28"/>
        </w:rPr>
        <w:t>10</w:t>
      </w:r>
      <w:r w:rsidR="00641C69">
        <w:rPr>
          <w:sz w:val="28"/>
          <w:szCs w:val="28"/>
        </w:rPr>
        <w:t>.</w:t>
      </w:r>
      <w:r w:rsidR="005C14B3" w:rsidRPr="003653AE">
        <w:rPr>
          <w:sz w:val="28"/>
          <w:szCs w:val="28"/>
        </w:rPr>
        <w:t> </w:t>
      </w:r>
      <w:r w:rsidR="005C14B3">
        <w:rPr>
          <w:sz w:val="28"/>
          <w:szCs w:val="28"/>
        </w:rPr>
        <w:t>Предлагаемая к регистрации предельная отпускная цена лекарственн</w:t>
      </w:r>
      <w:r w:rsidR="004D5C91">
        <w:rPr>
          <w:sz w:val="28"/>
          <w:szCs w:val="28"/>
        </w:rPr>
        <w:t>ого</w:t>
      </w:r>
      <w:r w:rsidR="005C14B3">
        <w:rPr>
          <w:sz w:val="28"/>
          <w:szCs w:val="28"/>
        </w:rPr>
        <w:t xml:space="preserve"> препарат</w:t>
      </w:r>
      <w:r w:rsidR="004D5C91">
        <w:rPr>
          <w:sz w:val="28"/>
          <w:szCs w:val="28"/>
        </w:rPr>
        <w:t>а</w:t>
      </w:r>
      <w:r w:rsidR="005C14B3">
        <w:rPr>
          <w:sz w:val="28"/>
          <w:szCs w:val="28"/>
        </w:rPr>
        <w:t xml:space="preserve"> производства</w:t>
      </w:r>
      <w:r w:rsidR="005C14B3" w:rsidRPr="003653AE">
        <w:rPr>
          <w:sz w:val="28"/>
          <w:szCs w:val="28"/>
        </w:rPr>
        <w:t xml:space="preserve"> иностранных производителей, осуществляющих или планирующих осуществлять первичную и (или) вторичную упаковку лекарственного препарата на территории Российской Федерации, </w:t>
      </w:r>
      <w:r w:rsidR="005C14B3">
        <w:rPr>
          <w:sz w:val="28"/>
          <w:szCs w:val="28"/>
        </w:rPr>
        <w:t>не может превышать:</w:t>
      </w:r>
    </w:p>
    <w:p w:rsidR="005C14B3" w:rsidRDefault="005C14B3" w:rsidP="005C14B3">
      <w:pPr>
        <w:pStyle w:val="ConsPlusNormal"/>
        <w:ind w:firstLine="709"/>
        <w:jc w:val="both"/>
        <w:rPr>
          <w:sz w:val="28"/>
          <w:szCs w:val="28"/>
        </w:rPr>
      </w:pPr>
      <w:r w:rsidRPr="003653AE">
        <w:rPr>
          <w:sz w:val="28"/>
          <w:szCs w:val="28"/>
        </w:rPr>
        <w:t>а) </w:t>
      </w:r>
      <w:r w:rsidR="004D5C91">
        <w:rPr>
          <w:sz w:val="28"/>
          <w:szCs w:val="28"/>
        </w:rPr>
        <w:t xml:space="preserve">отпускную цену на </w:t>
      </w:r>
      <w:r w:rsidR="004D5C91" w:rsidRPr="003653AE">
        <w:rPr>
          <w:sz w:val="28"/>
          <w:szCs w:val="28"/>
        </w:rPr>
        <w:t>воспроизведенны</w:t>
      </w:r>
      <w:r w:rsidR="004D5C91">
        <w:rPr>
          <w:sz w:val="28"/>
          <w:szCs w:val="28"/>
        </w:rPr>
        <w:t>й,</w:t>
      </w:r>
      <w:r w:rsidR="004D5C91" w:rsidRPr="003653AE">
        <w:rPr>
          <w:sz w:val="28"/>
          <w:szCs w:val="28"/>
        </w:rPr>
        <w:t xml:space="preserve"> биоаналоговы</w:t>
      </w:r>
      <w:r w:rsidR="004D5C91">
        <w:rPr>
          <w:sz w:val="28"/>
          <w:szCs w:val="28"/>
        </w:rPr>
        <w:t>й</w:t>
      </w:r>
      <w:r w:rsidR="004D5C91" w:rsidRPr="003653AE">
        <w:rPr>
          <w:sz w:val="28"/>
          <w:szCs w:val="28"/>
        </w:rPr>
        <w:t xml:space="preserve"> (биоподобны</w:t>
      </w:r>
      <w:r w:rsidR="004D5C91">
        <w:rPr>
          <w:sz w:val="28"/>
          <w:szCs w:val="28"/>
        </w:rPr>
        <w:t>й</w:t>
      </w:r>
      <w:r w:rsidR="004D5C91" w:rsidRPr="003653AE">
        <w:rPr>
          <w:sz w:val="28"/>
          <w:szCs w:val="28"/>
        </w:rPr>
        <w:t>) лекарственны</w:t>
      </w:r>
      <w:r w:rsidR="004D5C91">
        <w:rPr>
          <w:sz w:val="28"/>
          <w:szCs w:val="28"/>
        </w:rPr>
        <w:t>й</w:t>
      </w:r>
      <w:r w:rsidR="004D5C91" w:rsidRPr="003653AE">
        <w:rPr>
          <w:sz w:val="28"/>
          <w:szCs w:val="28"/>
        </w:rPr>
        <w:t xml:space="preserve"> препарат и лекарственны</w:t>
      </w:r>
      <w:r w:rsidR="004D5C91">
        <w:rPr>
          <w:sz w:val="28"/>
          <w:szCs w:val="28"/>
        </w:rPr>
        <w:t>й препарат</w:t>
      </w:r>
      <w:r w:rsidR="004D5C91" w:rsidRPr="003653AE">
        <w:rPr>
          <w:sz w:val="28"/>
          <w:szCs w:val="28"/>
        </w:rPr>
        <w:t>, имеющи</w:t>
      </w:r>
      <w:r w:rsidR="004D5C91">
        <w:rPr>
          <w:sz w:val="28"/>
          <w:szCs w:val="28"/>
        </w:rPr>
        <w:t>й</w:t>
      </w:r>
      <w:r w:rsidR="004D5C91" w:rsidRPr="003653AE">
        <w:rPr>
          <w:sz w:val="28"/>
          <w:szCs w:val="28"/>
        </w:rPr>
        <w:t xml:space="preserve"> группировочное наименование,</w:t>
      </w:r>
      <w:r w:rsidR="004D5C91" w:rsidRPr="005C14B3">
        <w:rPr>
          <w:sz w:val="28"/>
          <w:szCs w:val="28"/>
        </w:rPr>
        <w:t xml:space="preserve"> </w:t>
      </w:r>
      <w:r w:rsidR="004D5C91" w:rsidRPr="003653AE">
        <w:rPr>
          <w:sz w:val="28"/>
          <w:szCs w:val="28"/>
        </w:rPr>
        <w:t>рассчитанн</w:t>
      </w:r>
      <w:r w:rsidR="004D5C91">
        <w:rPr>
          <w:sz w:val="28"/>
          <w:szCs w:val="28"/>
        </w:rPr>
        <w:t>ую</w:t>
      </w:r>
      <w:r w:rsidR="004D5C91" w:rsidRPr="003653AE">
        <w:rPr>
          <w:sz w:val="28"/>
          <w:szCs w:val="28"/>
        </w:rPr>
        <w:t xml:space="preserve"> с учетом требований </w:t>
      </w:r>
      <w:r w:rsidR="004D5C91" w:rsidRPr="006A172B">
        <w:rPr>
          <w:sz w:val="28"/>
          <w:szCs w:val="28"/>
        </w:rPr>
        <w:t>пунктов 24-26 Правил</w:t>
      </w:r>
      <w:r w:rsidR="004D5C91" w:rsidRPr="003653AE">
        <w:rPr>
          <w:sz w:val="28"/>
          <w:szCs w:val="28"/>
        </w:rPr>
        <w:t xml:space="preserve"> и в соответствии с </w:t>
      </w:r>
      <w:r w:rsidR="004D5C91" w:rsidRPr="006A172B">
        <w:rPr>
          <w:sz w:val="28"/>
          <w:szCs w:val="28"/>
        </w:rPr>
        <w:t>разделом VIII</w:t>
      </w:r>
      <w:r w:rsidR="004D5C91" w:rsidRPr="003653AE">
        <w:rPr>
          <w:sz w:val="28"/>
          <w:szCs w:val="28"/>
        </w:rPr>
        <w:t xml:space="preserve"> настоящей методики</w:t>
      </w:r>
      <w:r w:rsidR="004D5C91">
        <w:rPr>
          <w:sz w:val="28"/>
          <w:szCs w:val="28"/>
        </w:rPr>
        <w:t xml:space="preserve"> на основании данных расчета </w:t>
      </w:r>
      <w:r w:rsidR="004D5C91" w:rsidRPr="003653AE">
        <w:rPr>
          <w:sz w:val="28"/>
          <w:szCs w:val="28"/>
        </w:rPr>
        <w:t>предельных отпускных цен на воспроизведенные</w:t>
      </w:r>
      <w:r w:rsidR="004D5C91">
        <w:rPr>
          <w:sz w:val="28"/>
          <w:szCs w:val="28"/>
        </w:rPr>
        <w:t>,</w:t>
      </w:r>
      <w:r w:rsidR="004D5C91" w:rsidRPr="003653AE">
        <w:rPr>
          <w:sz w:val="28"/>
          <w:szCs w:val="28"/>
        </w:rPr>
        <w:t xml:space="preserve"> биоаналоговые (биоподобные) лекарственные препараты и лекарственные препараты, имеющие группировочное наименование, представляемых на государственную регистрацию и перерегистрацию (приложение </w:t>
      </w:r>
      <w:r w:rsidR="004D5C91">
        <w:rPr>
          <w:sz w:val="28"/>
          <w:szCs w:val="28"/>
        </w:rPr>
        <w:t>№ 8</w:t>
      </w:r>
      <w:r w:rsidR="004D5C91" w:rsidRPr="003653AE">
        <w:rPr>
          <w:sz w:val="28"/>
          <w:szCs w:val="28"/>
        </w:rPr>
        <w:t>)</w:t>
      </w:r>
      <w:r>
        <w:rPr>
          <w:sz w:val="28"/>
          <w:szCs w:val="28"/>
        </w:rPr>
        <w:t>;</w:t>
      </w:r>
    </w:p>
    <w:p w:rsidR="005C14B3" w:rsidRDefault="005C14B3" w:rsidP="005C14B3">
      <w:pPr>
        <w:pStyle w:val="ConsPlusNormal"/>
        <w:ind w:firstLine="540"/>
        <w:jc w:val="both"/>
        <w:rPr>
          <w:sz w:val="28"/>
          <w:szCs w:val="28"/>
        </w:rPr>
      </w:pPr>
      <w:r>
        <w:rPr>
          <w:sz w:val="28"/>
          <w:szCs w:val="28"/>
        </w:rPr>
        <w:t>б</w:t>
      </w:r>
      <w:r w:rsidRPr="003653AE">
        <w:rPr>
          <w:sz w:val="28"/>
          <w:szCs w:val="28"/>
        </w:rPr>
        <w:t>) </w:t>
      </w:r>
      <w:r w:rsidR="004D5C91" w:rsidRPr="003653AE">
        <w:rPr>
          <w:sz w:val="28"/>
          <w:szCs w:val="28"/>
        </w:rPr>
        <w:t xml:space="preserve">средневзвешенную фактическую цену </w:t>
      </w:r>
      <w:r w:rsidR="004D5C91">
        <w:rPr>
          <w:sz w:val="28"/>
          <w:szCs w:val="28"/>
        </w:rPr>
        <w:t xml:space="preserve">отпуска </w:t>
      </w:r>
      <w:r w:rsidR="004D5C91" w:rsidRPr="003653AE">
        <w:rPr>
          <w:sz w:val="28"/>
          <w:szCs w:val="28"/>
        </w:rPr>
        <w:t xml:space="preserve">лекарственного </w:t>
      </w:r>
      <w:r w:rsidR="004D5C91" w:rsidRPr="003653AE">
        <w:rPr>
          <w:sz w:val="28"/>
          <w:szCs w:val="28"/>
        </w:rPr>
        <w:lastRenderedPageBreak/>
        <w:t xml:space="preserve">препарата за отчетный период, рассчитанную в соответствии с </w:t>
      </w:r>
      <w:r w:rsidR="004D5C91" w:rsidRPr="00002D1D">
        <w:rPr>
          <w:sz w:val="28"/>
          <w:szCs w:val="28"/>
        </w:rPr>
        <w:t xml:space="preserve">разделом </w:t>
      </w:r>
      <w:r w:rsidR="004D5C91" w:rsidRPr="00002D1D">
        <w:rPr>
          <w:sz w:val="28"/>
          <w:szCs w:val="28"/>
          <w:lang w:val="en-US"/>
        </w:rPr>
        <w:t>IV</w:t>
      </w:r>
      <w:r w:rsidR="004D5C91" w:rsidRPr="003653AE">
        <w:rPr>
          <w:sz w:val="28"/>
          <w:szCs w:val="28"/>
        </w:rPr>
        <w:t xml:space="preserve"> настоящей методики</w:t>
      </w:r>
      <w:r w:rsidR="004D5C91">
        <w:rPr>
          <w:sz w:val="28"/>
          <w:szCs w:val="28"/>
        </w:rPr>
        <w:t xml:space="preserve"> </w:t>
      </w:r>
      <w:r w:rsidR="004D5C91" w:rsidRPr="003653AE">
        <w:rPr>
          <w:sz w:val="28"/>
          <w:szCs w:val="28"/>
        </w:rPr>
        <w:t xml:space="preserve">на основании сведений об объемах и ценах отпуска находящихся в обращении в Российской Федерации лекарственных препаратов производителей государств - членов Евразийского экономического союза и иностранных производителей, осуществляющих первичную и (или) вторичную упаковку лекарственного препарата </w:t>
      </w:r>
      <w:r w:rsidR="004D5C91">
        <w:rPr>
          <w:sz w:val="28"/>
          <w:szCs w:val="28"/>
        </w:rPr>
        <w:t>в</w:t>
      </w:r>
      <w:r w:rsidR="004D5C91" w:rsidRPr="003653AE">
        <w:rPr>
          <w:sz w:val="28"/>
          <w:szCs w:val="28"/>
        </w:rPr>
        <w:t xml:space="preserve"> Российской Федерации, (</w:t>
      </w:r>
      <w:hyperlink w:anchor="P275" w:history="1">
        <w:r w:rsidR="004D5C91" w:rsidRPr="003653AE">
          <w:rPr>
            <w:sz w:val="28"/>
            <w:szCs w:val="28"/>
          </w:rPr>
          <w:t>приложение № 2</w:t>
        </w:r>
      </w:hyperlink>
      <w:r w:rsidR="004D5C91" w:rsidRPr="003653AE">
        <w:rPr>
          <w:sz w:val="28"/>
          <w:szCs w:val="28"/>
        </w:rPr>
        <w:t>)</w:t>
      </w:r>
      <w:r>
        <w:rPr>
          <w:sz w:val="28"/>
          <w:szCs w:val="28"/>
        </w:rPr>
        <w:t>;</w:t>
      </w:r>
    </w:p>
    <w:p w:rsidR="005C14B3" w:rsidRPr="003653AE" w:rsidRDefault="005C14B3" w:rsidP="005C14B3">
      <w:pPr>
        <w:pStyle w:val="ConsPlusNormal"/>
        <w:ind w:firstLine="540"/>
        <w:jc w:val="both"/>
        <w:rPr>
          <w:sz w:val="28"/>
          <w:szCs w:val="28"/>
        </w:rPr>
      </w:pPr>
      <w:r>
        <w:rPr>
          <w:sz w:val="28"/>
          <w:szCs w:val="28"/>
        </w:rPr>
        <w:t>в</w:t>
      </w:r>
      <w:r w:rsidRPr="003653AE">
        <w:rPr>
          <w:sz w:val="28"/>
          <w:szCs w:val="28"/>
        </w:rPr>
        <w:t>) </w:t>
      </w:r>
      <w:r w:rsidR="004D5C91" w:rsidRPr="003653AE">
        <w:rPr>
          <w:sz w:val="28"/>
          <w:szCs w:val="28"/>
        </w:rPr>
        <w:t>минимальн</w:t>
      </w:r>
      <w:r w:rsidR="004D5C91">
        <w:rPr>
          <w:sz w:val="28"/>
          <w:szCs w:val="28"/>
        </w:rPr>
        <w:t>ую</w:t>
      </w:r>
      <w:r w:rsidR="004D5C91" w:rsidRPr="003653AE">
        <w:rPr>
          <w:sz w:val="28"/>
          <w:szCs w:val="28"/>
        </w:rPr>
        <w:t xml:space="preserve"> отпускн</w:t>
      </w:r>
      <w:r w:rsidR="004D5C91">
        <w:rPr>
          <w:sz w:val="28"/>
          <w:szCs w:val="28"/>
        </w:rPr>
        <w:t>ую</w:t>
      </w:r>
      <w:r w:rsidR="004D5C91" w:rsidRPr="003653AE">
        <w:rPr>
          <w:sz w:val="28"/>
          <w:szCs w:val="28"/>
        </w:rPr>
        <w:t xml:space="preserve"> цен</w:t>
      </w:r>
      <w:r w:rsidR="004D5C91">
        <w:rPr>
          <w:sz w:val="28"/>
          <w:szCs w:val="28"/>
        </w:rPr>
        <w:t>у</w:t>
      </w:r>
      <w:r w:rsidR="004D5C91" w:rsidRPr="003653AE">
        <w:rPr>
          <w:sz w:val="28"/>
          <w:szCs w:val="28"/>
        </w:rPr>
        <w:t xml:space="preserve"> иностранного производителя на данный </w:t>
      </w:r>
      <w:r w:rsidR="004D5C91">
        <w:rPr>
          <w:sz w:val="28"/>
          <w:szCs w:val="28"/>
        </w:rPr>
        <w:t>лекарственный препарат с</w:t>
      </w:r>
      <w:r w:rsidR="004D5C91" w:rsidRPr="003653AE">
        <w:rPr>
          <w:sz w:val="28"/>
          <w:szCs w:val="28"/>
        </w:rPr>
        <w:t xml:space="preserve"> учет</w:t>
      </w:r>
      <w:r w:rsidR="004D5C91">
        <w:rPr>
          <w:sz w:val="28"/>
          <w:szCs w:val="28"/>
        </w:rPr>
        <w:t>ом</w:t>
      </w:r>
      <w:r w:rsidR="004D5C91" w:rsidRPr="003653AE">
        <w:rPr>
          <w:sz w:val="28"/>
          <w:szCs w:val="28"/>
        </w:rPr>
        <w:t xml:space="preserve"> расходов, связанных с таможенным оформлением (таможенной пошлины и таможенных сборов за таможенное оформление)</w:t>
      </w:r>
      <w:r w:rsidR="004D5C91">
        <w:rPr>
          <w:sz w:val="28"/>
          <w:szCs w:val="28"/>
        </w:rPr>
        <w:t xml:space="preserve">, </w:t>
      </w:r>
      <w:r w:rsidR="004D5C91" w:rsidRPr="003653AE">
        <w:rPr>
          <w:sz w:val="28"/>
          <w:szCs w:val="28"/>
        </w:rPr>
        <w:t>рассчитанн</w:t>
      </w:r>
      <w:r w:rsidR="004D5C91">
        <w:rPr>
          <w:sz w:val="28"/>
          <w:szCs w:val="28"/>
        </w:rPr>
        <w:t>ую</w:t>
      </w:r>
      <w:r w:rsidR="004D5C91" w:rsidRPr="003653AE">
        <w:rPr>
          <w:sz w:val="28"/>
          <w:szCs w:val="28"/>
        </w:rPr>
        <w:t xml:space="preserve"> в соответствии с </w:t>
      </w:r>
      <w:r w:rsidR="004D5C91" w:rsidRPr="008B560E">
        <w:rPr>
          <w:sz w:val="28"/>
          <w:szCs w:val="28"/>
        </w:rPr>
        <w:t>разделом VII</w:t>
      </w:r>
      <w:r w:rsidR="004D5C91" w:rsidRPr="003653AE">
        <w:rPr>
          <w:sz w:val="28"/>
          <w:szCs w:val="28"/>
        </w:rPr>
        <w:t xml:space="preserve"> настоящей методики (приложение № 6) на основе сведений об уровне минимальных отпускных цен иностранных производителей на лекарственные препараты в странах</w:t>
      </w:r>
      <w:r w:rsidR="004D5C91">
        <w:rPr>
          <w:sz w:val="28"/>
          <w:szCs w:val="28"/>
        </w:rPr>
        <w:t>,</w:t>
      </w:r>
      <w:r w:rsidR="004D5C91" w:rsidRPr="003653AE">
        <w:rPr>
          <w:sz w:val="28"/>
          <w:szCs w:val="28"/>
        </w:rPr>
        <w:t xml:space="preserve"> указанных в </w:t>
      </w:r>
      <w:hyperlink w:anchor="P539" w:history="1">
        <w:r w:rsidR="004D5C91" w:rsidRPr="003653AE">
          <w:rPr>
            <w:sz w:val="28"/>
            <w:szCs w:val="28"/>
          </w:rPr>
          <w:t xml:space="preserve">приложении № </w:t>
        </w:r>
        <w:r w:rsidR="004D5C91">
          <w:rPr>
            <w:sz w:val="28"/>
            <w:szCs w:val="28"/>
          </w:rPr>
          <w:t>7</w:t>
        </w:r>
      </w:hyperlink>
      <w:r w:rsidRPr="003653AE">
        <w:rPr>
          <w:sz w:val="28"/>
          <w:szCs w:val="28"/>
        </w:rPr>
        <w:t>.</w:t>
      </w:r>
    </w:p>
    <w:p w:rsidR="00C4442A" w:rsidRDefault="004136F9" w:rsidP="00C4442A">
      <w:pPr>
        <w:pStyle w:val="ConsPlusNormal"/>
        <w:ind w:firstLine="540"/>
        <w:jc w:val="both"/>
        <w:rPr>
          <w:sz w:val="28"/>
          <w:szCs w:val="28"/>
        </w:rPr>
      </w:pPr>
      <w:r>
        <w:rPr>
          <w:sz w:val="28"/>
          <w:szCs w:val="28"/>
        </w:rPr>
        <w:t>11</w:t>
      </w:r>
      <w:r w:rsidR="00641C69">
        <w:rPr>
          <w:sz w:val="28"/>
          <w:szCs w:val="28"/>
        </w:rPr>
        <w:t>.</w:t>
      </w:r>
      <w:r>
        <w:rPr>
          <w:sz w:val="28"/>
          <w:szCs w:val="28"/>
        </w:rPr>
        <w:t xml:space="preserve"> </w:t>
      </w:r>
      <w:r w:rsidR="00C4442A">
        <w:rPr>
          <w:sz w:val="28"/>
          <w:szCs w:val="28"/>
        </w:rPr>
        <w:t xml:space="preserve"> </w:t>
      </w:r>
      <w:r w:rsidR="00C4442A" w:rsidRPr="003653AE">
        <w:rPr>
          <w:sz w:val="28"/>
          <w:szCs w:val="28"/>
        </w:rPr>
        <w:t>Предлагаемая к государственной регистрации предельная отпускная цена на лекарственный препарат</w:t>
      </w:r>
      <w:r w:rsidR="00C4442A" w:rsidRPr="0028663E">
        <w:rPr>
          <w:sz w:val="28"/>
          <w:szCs w:val="28"/>
        </w:rPr>
        <w:t xml:space="preserve"> </w:t>
      </w:r>
      <w:r w:rsidR="00C4442A" w:rsidRPr="003653AE">
        <w:rPr>
          <w:sz w:val="28"/>
          <w:szCs w:val="28"/>
        </w:rPr>
        <w:t>для всех производителей в рамках регистрационного удостоверения лекарственного препарата, не может превышать</w:t>
      </w:r>
      <w:r w:rsidR="00C4442A">
        <w:rPr>
          <w:sz w:val="28"/>
          <w:szCs w:val="28"/>
        </w:rPr>
        <w:t>:</w:t>
      </w:r>
    </w:p>
    <w:p w:rsidR="004D5C91" w:rsidRPr="002306D4" w:rsidRDefault="004D5C91" w:rsidP="004D5C91">
      <w:pPr>
        <w:pStyle w:val="ConsPlusNormal"/>
        <w:ind w:firstLine="540"/>
        <w:jc w:val="both"/>
        <w:rPr>
          <w:sz w:val="28"/>
          <w:szCs w:val="28"/>
        </w:rPr>
      </w:pPr>
      <w:r w:rsidRPr="002306D4">
        <w:rPr>
          <w:sz w:val="28"/>
          <w:szCs w:val="28"/>
        </w:rPr>
        <w:t>а) в случае, если зарегистрированы предельные отпускные цены на лекарственный препарат с такой же дозировкой (концентрацией, активностью в единицах действия)  - минимальную зарегистрированную предельную отпускную цену на данный лекарственный препарат (в рамках регистрационного удостоверения лекарственного препарата), исходя из стоимости одной лекарственной формы, на основе сведений о наличии зарегистрированных предельных отпускных цен заявляемого лекарственного препарата в рамках регистрационного удостоверения лекарственного препарата (приложение № 4).</w:t>
      </w:r>
    </w:p>
    <w:p w:rsidR="004D5C91" w:rsidRPr="002306D4" w:rsidRDefault="004D5C91" w:rsidP="004D5C91">
      <w:pPr>
        <w:pStyle w:val="ConsPlusNormal"/>
        <w:ind w:firstLine="540"/>
        <w:jc w:val="both"/>
        <w:rPr>
          <w:sz w:val="28"/>
          <w:szCs w:val="28"/>
        </w:rPr>
      </w:pPr>
      <w:r w:rsidRPr="00EF3A45">
        <w:rPr>
          <w:sz w:val="28"/>
          <w:szCs w:val="28"/>
        </w:rPr>
        <w:t xml:space="preserve">б) в случае, если не зарегистрированы предельные отпускные цены на данный лекарственный препарат с </w:t>
      </w:r>
      <w:r w:rsidRPr="002306D4">
        <w:rPr>
          <w:sz w:val="28"/>
          <w:szCs w:val="28"/>
        </w:rPr>
        <w:t>такой же</w:t>
      </w:r>
      <w:r w:rsidRPr="00EF3A45">
        <w:rPr>
          <w:sz w:val="28"/>
          <w:szCs w:val="28"/>
        </w:rPr>
        <w:t xml:space="preserve"> </w:t>
      </w:r>
      <w:r w:rsidRPr="002306D4">
        <w:rPr>
          <w:sz w:val="28"/>
          <w:szCs w:val="28"/>
        </w:rPr>
        <w:t>дозировкой (концентрацией, активностью в единицах действия)</w:t>
      </w:r>
      <w:r w:rsidRPr="00EF3A45">
        <w:rPr>
          <w:sz w:val="28"/>
          <w:szCs w:val="28"/>
        </w:rPr>
        <w:t xml:space="preserve"> - минимальную зарегистрированную предельную отпускную цену на данный лекарственный препарат с ближайшей </w:t>
      </w:r>
      <w:r w:rsidR="00AB6CF5">
        <w:rPr>
          <w:sz w:val="28"/>
          <w:szCs w:val="28"/>
        </w:rPr>
        <w:t xml:space="preserve">смежной </w:t>
      </w:r>
      <w:r w:rsidRPr="00EF3A45">
        <w:rPr>
          <w:sz w:val="28"/>
          <w:szCs w:val="28"/>
        </w:rPr>
        <w:t xml:space="preserve">дозировкой (в рамках регистрационного удостоверения лекарственного препарата), исходя из минимальной стоимости единицы действующего вещества, </w:t>
      </w:r>
      <w:r w:rsidRPr="002306D4">
        <w:rPr>
          <w:sz w:val="28"/>
          <w:szCs w:val="28"/>
        </w:rPr>
        <w:t xml:space="preserve">на основе сведений о наличии зарегистрированных предельных отпускных цен заявляемого лекарственного препарата в рамках регистрационного удостоверения лекарственного препарата (приложение </w:t>
      </w:r>
      <w:r>
        <w:rPr>
          <w:sz w:val="28"/>
          <w:szCs w:val="28"/>
        </w:rPr>
        <w:br/>
      </w:r>
      <w:r w:rsidRPr="002306D4">
        <w:rPr>
          <w:sz w:val="28"/>
          <w:szCs w:val="28"/>
        </w:rPr>
        <w:t>№ 4).</w:t>
      </w:r>
    </w:p>
    <w:p w:rsidR="004D5C91" w:rsidRDefault="004D5C91" w:rsidP="005050AB">
      <w:pPr>
        <w:pStyle w:val="ConsPlusNormal"/>
        <w:ind w:firstLine="540"/>
        <w:jc w:val="center"/>
        <w:rPr>
          <w:b/>
          <w:sz w:val="28"/>
          <w:szCs w:val="28"/>
        </w:rPr>
      </w:pPr>
    </w:p>
    <w:p w:rsidR="005050AB" w:rsidRPr="003653AE" w:rsidRDefault="00661609" w:rsidP="00E67658">
      <w:pPr>
        <w:pStyle w:val="ConsPlusNormal"/>
        <w:keepNext/>
        <w:ind w:firstLine="539"/>
        <w:jc w:val="center"/>
        <w:rPr>
          <w:b/>
          <w:sz w:val="28"/>
          <w:szCs w:val="28"/>
        </w:rPr>
      </w:pPr>
      <w:r w:rsidRPr="003653AE">
        <w:rPr>
          <w:b/>
          <w:sz w:val="28"/>
          <w:szCs w:val="28"/>
          <w:lang w:val="en-US"/>
        </w:rPr>
        <w:lastRenderedPageBreak/>
        <w:t>IV</w:t>
      </w:r>
      <w:r w:rsidRPr="003653AE">
        <w:rPr>
          <w:b/>
          <w:sz w:val="28"/>
          <w:szCs w:val="28"/>
        </w:rPr>
        <w:t xml:space="preserve"> </w:t>
      </w:r>
      <w:r w:rsidR="005050AB" w:rsidRPr="003653AE">
        <w:rPr>
          <w:b/>
          <w:sz w:val="28"/>
          <w:szCs w:val="28"/>
        </w:rPr>
        <w:t xml:space="preserve">Расчет средневзвешенной фактической цены </w:t>
      </w:r>
      <w:r w:rsidR="00EC252D" w:rsidRPr="003653AE">
        <w:rPr>
          <w:b/>
          <w:sz w:val="28"/>
          <w:szCs w:val="28"/>
        </w:rPr>
        <w:t xml:space="preserve">отпуска </w:t>
      </w:r>
      <w:r w:rsidR="005050AB" w:rsidRPr="003653AE">
        <w:rPr>
          <w:b/>
          <w:sz w:val="28"/>
          <w:szCs w:val="28"/>
        </w:rPr>
        <w:t xml:space="preserve">лекарственного препарата </w:t>
      </w:r>
      <w:r w:rsidR="004D5C91">
        <w:rPr>
          <w:b/>
          <w:sz w:val="28"/>
          <w:szCs w:val="28"/>
        </w:rPr>
        <w:t>производителя</w:t>
      </w:r>
      <w:r w:rsidR="005050AB" w:rsidRPr="003653AE">
        <w:rPr>
          <w:b/>
          <w:sz w:val="28"/>
          <w:szCs w:val="28"/>
        </w:rPr>
        <w:t xml:space="preserve"> государств - членов Евразийского экономического союза и иностранного производителя, осуществляющего первичную и (или) вторичную упаковку лекарственного препарата в Российской Федерации</w:t>
      </w:r>
    </w:p>
    <w:p w:rsidR="005050AB" w:rsidRPr="003653AE" w:rsidRDefault="005050AB" w:rsidP="00E67658">
      <w:pPr>
        <w:pStyle w:val="ConsPlusNormal"/>
        <w:keepNext/>
        <w:ind w:firstLine="540"/>
        <w:jc w:val="center"/>
        <w:rPr>
          <w:b/>
          <w:sz w:val="28"/>
          <w:szCs w:val="28"/>
        </w:rPr>
      </w:pPr>
    </w:p>
    <w:p w:rsidR="000C0A78" w:rsidRPr="003653AE" w:rsidRDefault="004136F9" w:rsidP="000C0A78">
      <w:pPr>
        <w:pStyle w:val="ConsPlusNormal"/>
        <w:ind w:firstLine="540"/>
        <w:jc w:val="both"/>
        <w:rPr>
          <w:sz w:val="28"/>
          <w:szCs w:val="28"/>
        </w:rPr>
      </w:pPr>
      <w:r>
        <w:rPr>
          <w:sz w:val="28"/>
          <w:szCs w:val="28"/>
        </w:rPr>
        <w:t xml:space="preserve">12. </w:t>
      </w:r>
      <w:r w:rsidR="000C0A78" w:rsidRPr="003653AE">
        <w:rPr>
          <w:sz w:val="28"/>
          <w:szCs w:val="28"/>
        </w:rPr>
        <w:t xml:space="preserve">Расчет средневзвешенной фактической цены отпуска конкретного лекарственного препарата </w:t>
      </w:r>
      <w:r w:rsidR="004D5C91">
        <w:rPr>
          <w:sz w:val="28"/>
          <w:szCs w:val="28"/>
        </w:rPr>
        <w:t>производителя</w:t>
      </w:r>
      <w:r w:rsidR="000C0A78" w:rsidRPr="003653AE">
        <w:rPr>
          <w:sz w:val="28"/>
          <w:szCs w:val="28"/>
        </w:rPr>
        <w:t xml:space="preserve"> государств - членов Евразийского экономического союза и (или) иностранного производителя, осуществляющего первичную и (или) вторичную упаковку лекарственного препарата в Российской Федерации, производится за отчетный период на основании сведений об объемах и ценах отпуска, приведенных в приложении № </w:t>
      </w:r>
      <w:hyperlink w:anchor="P275" w:history="1">
        <w:r w:rsidR="000C0A78" w:rsidRPr="003653AE">
          <w:rPr>
            <w:sz w:val="28"/>
            <w:szCs w:val="28"/>
          </w:rPr>
          <w:t>2</w:t>
        </w:r>
      </w:hyperlink>
      <w:r w:rsidR="000C0A78" w:rsidRPr="003653AE">
        <w:rPr>
          <w:sz w:val="28"/>
          <w:szCs w:val="28"/>
        </w:rPr>
        <w:t>.</w:t>
      </w:r>
    </w:p>
    <w:p w:rsidR="000C0A78" w:rsidRPr="003653AE" w:rsidRDefault="000C0A78" w:rsidP="000C0A78">
      <w:pPr>
        <w:pStyle w:val="ConsPlusNormal"/>
        <w:ind w:firstLine="540"/>
        <w:jc w:val="both"/>
        <w:rPr>
          <w:sz w:val="28"/>
          <w:szCs w:val="28"/>
        </w:rPr>
      </w:pPr>
      <w:r w:rsidRPr="003653AE">
        <w:rPr>
          <w:sz w:val="28"/>
          <w:szCs w:val="28"/>
        </w:rPr>
        <w:t xml:space="preserve">При расчете средневзвешенной фактической отпускной цены на лекарственный препарат учитываются сведения об объемах и ценах отпуска для всех производителей и </w:t>
      </w:r>
      <w:r w:rsidR="004D5C91">
        <w:rPr>
          <w:sz w:val="28"/>
          <w:szCs w:val="28"/>
        </w:rPr>
        <w:t>форм выпуска</w:t>
      </w:r>
      <w:r w:rsidRPr="003653AE">
        <w:rPr>
          <w:sz w:val="28"/>
          <w:szCs w:val="28"/>
        </w:rPr>
        <w:t xml:space="preserve"> лекарственного препарата </w:t>
      </w:r>
      <w:r>
        <w:rPr>
          <w:sz w:val="28"/>
          <w:szCs w:val="28"/>
        </w:rPr>
        <w:t xml:space="preserve">в рамках регистрационного удостоверения лекарственного препарата </w:t>
      </w:r>
      <w:r w:rsidRPr="003653AE">
        <w:rPr>
          <w:sz w:val="28"/>
          <w:szCs w:val="28"/>
        </w:rPr>
        <w:t>за отчетный период, вне зависимости от наличия их в регистрационном удостоверении на дату подачи заявления о государственной регистрации (перерегистрации) предельной отпускной цены на лекарственный препарат, а так же планов по производству после регистрации (перерегистрации) предельной отпускной цены на лекарственный препарат.</w:t>
      </w:r>
    </w:p>
    <w:p w:rsidR="00641C69" w:rsidRPr="004D5C91" w:rsidRDefault="00641C69" w:rsidP="00641C69">
      <w:pPr>
        <w:autoSpaceDE w:val="0"/>
        <w:autoSpaceDN w:val="0"/>
        <w:adjustRightInd w:val="0"/>
        <w:spacing w:line="240" w:lineRule="auto"/>
        <w:ind w:firstLine="540"/>
        <w:rPr>
          <w:rFonts w:ascii="Times New Roman" w:hAnsi="Times New Roman" w:cs="Times New Roman"/>
          <w:sz w:val="28"/>
          <w:szCs w:val="28"/>
        </w:rPr>
      </w:pPr>
      <w:r w:rsidRPr="004D5C91">
        <w:rPr>
          <w:rFonts w:ascii="Times New Roman" w:hAnsi="Times New Roman" w:cs="Times New Roman"/>
          <w:sz w:val="28"/>
          <w:szCs w:val="28"/>
        </w:rPr>
        <w:t xml:space="preserve">Отчетный период при государственной регистрации предельной отпускной цены производителя на лекарственный препарат определяется в соответствии с </w:t>
      </w:r>
      <w:hyperlink r:id="rId10" w:history="1">
        <w:r w:rsidRPr="004D5C91">
          <w:rPr>
            <w:rFonts w:ascii="Times New Roman" w:hAnsi="Times New Roman" w:cs="Times New Roman"/>
            <w:sz w:val="28"/>
            <w:szCs w:val="28"/>
          </w:rPr>
          <w:t>пунктом 21</w:t>
        </w:r>
      </w:hyperlink>
      <w:r w:rsidRPr="004D5C91">
        <w:rPr>
          <w:rFonts w:ascii="Times New Roman" w:hAnsi="Times New Roman" w:cs="Times New Roman"/>
          <w:sz w:val="28"/>
          <w:szCs w:val="28"/>
        </w:rPr>
        <w:t xml:space="preserve"> Правил.</w:t>
      </w:r>
    </w:p>
    <w:p w:rsidR="00641C69" w:rsidRPr="00A01C4F" w:rsidRDefault="00641C69" w:rsidP="00641C69">
      <w:pPr>
        <w:pStyle w:val="ConsPlusNormal"/>
        <w:ind w:firstLine="540"/>
        <w:jc w:val="both"/>
        <w:rPr>
          <w:rFonts w:eastAsiaTheme="minorHAnsi"/>
          <w:sz w:val="28"/>
          <w:szCs w:val="28"/>
          <w:lang w:eastAsia="en-US"/>
        </w:rPr>
      </w:pPr>
      <w:r w:rsidRPr="004D5C91">
        <w:rPr>
          <w:rFonts w:eastAsiaTheme="minorHAnsi"/>
          <w:sz w:val="28"/>
          <w:szCs w:val="28"/>
          <w:lang w:eastAsia="en-US"/>
        </w:rPr>
        <w:t xml:space="preserve">Отчетный период при государственной регистрации предельной отпускной цены производителя на лекарственный препарат определяется в соответствии с </w:t>
      </w:r>
      <w:hyperlink r:id="rId11" w:history="1">
        <w:r w:rsidRPr="004D5C91">
          <w:rPr>
            <w:rFonts w:eastAsiaTheme="minorHAnsi"/>
            <w:sz w:val="28"/>
            <w:szCs w:val="28"/>
            <w:lang w:eastAsia="en-US"/>
          </w:rPr>
          <w:t>пунктом 34</w:t>
        </w:r>
      </w:hyperlink>
      <w:r w:rsidRPr="004D5C91">
        <w:rPr>
          <w:rFonts w:eastAsiaTheme="minorHAnsi"/>
          <w:sz w:val="28"/>
          <w:szCs w:val="28"/>
          <w:lang w:eastAsia="en-US"/>
        </w:rPr>
        <w:t xml:space="preserve"> Правил.</w:t>
      </w:r>
    </w:p>
    <w:p w:rsidR="00641C69" w:rsidRPr="003653AE" w:rsidRDefault="00641C69" w:rsidP="00641C69">
      <w:pPr>
        <w:pStyle w:val="ConsPlusNormal"/>
        <w:ind w:firstLine="540"/>
        <w:jc w:val="both"/>
        <w:rPr>
          <w:sz w:val="28"/>
          <w:szCs w:val="28"/>
        </w:rPr>
      </w:pPr>
      <w:r w:rsidRPr="003653AE">
        <w:rPr>
          <w:sz w:val="28"/>
          <w:szCs w:val="28"/>
        </w:rPr>
        <w:t xml:space="preserve">При государственной перерегистрации </w:t>
      </w:r>
      <w:r>
        <w:rPr>
          <w:sz w:val="28"/>
          <w:szCs w:val="28"/>
        </w:rPr>
        <w:t>зарегистрированной предельной отпускной цены производителя на лекарственный препарат минимальный</w:t>
      </w:r>
      <w:r w:rsidRPr="003653AE">
        <w:rPr>
          <w:sz w:val="28"/>
          <w:szCs w:val="28"/>
        </w:rPr>
        <w:t xml:space="preserve"> период для расчета средневзвешенной фактической цены отпуска на лекарственный препарат должен составлять не менее 6 месяцев.</w:t>
      </w:r>
    </w:p>
    <w:p w:rsidR="000C0A78" w:rsidRPr="004D5C91" w:rsidRDefault="00AE4EEA" w:rsidP="000C0A78">
      <w:pPr>
        <w:pStyle w:val="ConsPlusNormal"/>
        <w:ind w:firstLine="540"/>
        <w:jc w:val="both"/>
        <w:rPr>
          <w:sz w:val="28"/>
          <w:szCs w:val="28"/>
        </w:rPr>
      </w:pPr>
      <w:r w:rsidRPr="004D5C91">
        <w:rPr>
          <w:sz w:val="28"/>
          <w:szCs w:val="28"/>
        </w:rPr>
        <w:t xml:space="preserve">13. </w:t>
      </w:r>
      <w:r w:rsidR="000C0A78" w:rsidRPr="004D5C91">
        <w:rPr>
          <w:sz w:val="28"/>
          <w:szCs w:val="28"/>
        </w:rPr>
        <w:t>Средневзвешенная фактическая цена отпуска на лекарственный препарат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производителей государств - членов Евразийского экономического союза в рамках регистрационного удостоверения лекарственного препарата, отпущенный за отчетный период (рублей) (цена срвзвпр отп</w:t>
      </w:r>
      <w:r w:rsidR="000C0A78" w:rsidRPr="004D5C91">
        <w:rPr>
          <w:noProof/>
          <w:position w:val="-12"/>
          <w:sz w:val="28"/>
          <w:szCs w:val="28"/>
        </w:rPr>
        <w:t>п</w:t>
      </w:r>
      <w:r w:rsidR="000C0A78" w:rsidRPr="004D5C91">
        <w:rPr>
          <w:sz w:val="28"/>
          <w:szCs w:val="28"/>
        </w:rPr>
        <w:t>), определяется по формуле:</w:t>
      </w:r>
    </w:p>
    <w:p w:rsidR="000C0A78" w:rsidRPr="003653AE" w:rsidRDefault="000C0A78" w:rsidP="000C0A78">
      <w:pPr>
        <w:pStyle w:val="ConsPlusNormal"/>
        <w:ind w:firstLine="540"/>
        <w:jc w:val="both"/>
        <w:rPr>
          <w:sz w:val="28"/>
          <w:szCs w:val="28"/>
        </w:rPr>
      </w:pPr>
    </w:p>
    <w:p w:rsidR="000C0A78" w:rsidRPr="003653AE" w:rsidRDefault="002F1280" w:rsidP="000C0A78">
      <w:pPr>
        <w:pStyle w:val="ConsPlusNormal"/>
        <w:jc w:val="center"/>
        <w:rPr>
          <w:sz w:val="28"/>
          <w:szCs w:val="28"/>
        </w:rPr>
      </w:pPr>
      <m:oMath>
        <m:sSub>
          <m:sSubPr>
            <m:ctrlPr>
              <w:ins w:id="2" w:author="Сапрыкин Роман Алексеевич" w:date="2017-08-28T15:29:00Z">
                <w:rPr>
                  <w:rFonts w:ascii="Cambria Math" w:hAnsi="Cambria Math"/>
                  <w:i/>
                  <w:sz w:val="28"/>
                  <w:szCs w:val="28"/>
                </w:rPr>
              </w:ins>
            </m:ctrlPr>
          </m:sSubPr>
          <m:e>
            <m:r>
              <w:rPr>
                <w:rFonts w:ascii="Cambria Math" w:hAnsi="Cambria Math"/>
                <w:sz w:val="28"/>
                <w:szCs w:val="28"/>
              </w:rPr>
              <m:t>цена срвзвпр отп</m:t>
            </m:r>
          </m:e>
          <m:sub>
            <m:r>
              <w:rPr>
                <w:rFonts w:ascii="Cambria Math" w:hAnsi="Cambria Math"/>
                <w:sz w:val="28"/>
                <w:szCs w:val="28"/>
              </w:rPr>
              <m:t>п</m:t>
            </m:r>
          </m:sub>
        </m:sSub>
        <m:r>
          <w:rPr>
            <w:rFonts w:ascii="Cambria Math" w:hAnsi="Cambria Math"/>
            <w:sz w:val="28"/>
            <w:szCs w:val="28"/>
          </w:rPr>
          <m:t>=</m:t>
        </m:r>
        <m:f>
          <m:fPr>
            <m:ctrlPr>
              <w:ins w:id="3" w:author="Сапрыкин Роман Алексеевич" w:date="2017-08-28T15:29:00Z">
                <w:rPr>
                  <w:rFonts w:ascii="Cambria Math" w:hAnsi="Cambria Math"/>
                  <w:i/>
                  <w:sz w:val="28"/>
                  <w:szCs w:val="28"/>
                </w:rPr>
              </w:ins>
            </m:ctrlPr>
          </m:fPr>
          <m:num>
            <m:nary>
              <m:naryPr>
                <m:chr m:val="∑"/>
                <m:limLoc m:val="undOvr"/>
                <m:subHide m:val="1"/>
                <m:supHide m:val="1"/>
                <m:ctrlPr>
                  <w:ins w:id="4" w:author="Сапрыкин Роман Алексеевич" w:date="2017-08-28T15:29:00Z">
                    <w:rPr>
                      <w:rFonts w:ascii="Cambria Math" w:hAnsi="Cambria Math"/>
                      <w:i/>
                      <w:sz w:val="28"/>
                      <w:szCs w:val="28"/>
                    </w:rPr>
                  </w:ins>
                </m:ctrlPr>
              </m:naryPr>
              <m:sub/>
              <m:sup/>
              <m:e>
                <m:d>
                  <m:dPr>
                    <m:ctrlPr>
                      <w:ins w:id="5" w:author="Сапрыкин Роман Алексеевич" w:date="2017-08-28T15:29:00Z">
                        <w:rPr>
                          <w:rFonts w:ascii="Cambria Math" w:hAnsi="Cambria Math"/>
                          <w:i/>
                          <w:sz w:val="28"/>
                          <w:szCs w:val="28"/>
                        </w:rPr>
                      </w:ins>
                    </m:ctrlPr>
                  </m:dPr>
                  <m:e>
                    <m:r>
                      <w:rPr>
                        <w:rFonts w:ascii="Cambria Math" w:hAnsi="Cambria Math"/>
                        <w:sz w:val="28"/>
                        <w:szCs w:val="28"/>
                      </w:rPr>
                      <m:t>цена фактического отпуска*количество отп</m:t>
                    </m:r>
                  </m:e>
                </m:d>
              </m:e>
            </m:nary>
          </m:num>
          <m:den>
            <m:r>
              <w:rPr>
                <w:rFonts w:ascii="Cambria Math" w:hAnsi="Cambria Math"/>
                <w:sz w:val="28"/>
                <w:szCs w:val="28"/>
              </w:rPr>
              <m:t>количество общее отп</m:t>
            </m:r>
          </m:den>
        </m:f>
      </m:oMath>
      <w:r w:rsidR="000C0A78" w:rsidRPr="003653AE">
        <w:rPr>
          <w:sz w:val="28"/>
          <w:szCs w:val="28"/>
        </w:rPr>
        <w:t>,</w:t>
      </w:r>
    </w:p>
    <w:p w:rsidR="000C0A78" w:rsidRPr="003653AE" w:rsidRDefault="000C0A78" w:rsidP="000C0A78">
      <w:pPr>
        <w:pStyle w:val="ConsPlusNormal"/>
        <w:ind w:firstLine="540"/>
        <w:jc w:val="both"/>
        <w:rPr>
          <w:sz w:val="28"/>
          <w:szCs w:val="28"/>
        </w:rPr>
      </w:pPr>
    </w:p>
    <w:p w:rsidR="000C0A78" w:rsidRPr="003653AE" w:rsidRDefault="000C0A78" w:rsidP="000C0A78">
      <w:pPr>
        <w:pStyle w:val="ConsPlusNormal"/>
        <w:ind w:firstLine="540"/>
        <w:jc w:val="both"/>
        <w:rPr>
          <w:sz w:val="28"/>
          <w:szCs w:val="28"/>
        </w:rPr>
      </w:pPr>
      <w:r w:rsidRPr="003653AE">
        <w:rPr>
          <w:sz w:val="28"/>
          <w:szCs w:val="28"/>
        </w:rPr>
        <w:t>где:</w:t>
      </w:r>
    </w:p>
    <w:p w:rsidR="000C0A78" w:rsidRPr="003653AE" w:rsidRDefault="000C0A78" w:rsidP="000C0A78">
      <w:pPr>
        <w:pStyle w:val="ConsPlusNormal"/>
        <w:ind w:firstLine="540"/>
        <w:jc w:val="both"/>
        <w:rPr>
          <w:sz w:val="28"/>
          <w:szCs w:val="28"/>
        </w:rPr>
      </w:pPr>
      <w:r w:rsidRPr="003653AE">
        <w:rPr>
          <w:sz w:val="28"/>
          <w:szCs w:val="28"/>
        </w:rPr>
        <w:t>цена фактического отпуска - фактическая отпускная цена одной потребительской упаковки лекарственного препарата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производителя государства - члена Евразийского экономического союза (рублей);</w:t>
      </w:r>
    </w:p>
    <w:p w:rsidR="000C0A78" w:rsidRPr="003653AE" w:rsidRDefault="000C0A78" w:rsidP="000C0A78">
      <w:pPr>
        <w:pStyle w:val="ConsPlusNormal"/>
        <w:ind w:firstLine="540"/>
        <w:jc w:val="both"/>
        <w:rPr>
          <w:sz w:val="28"/>
          <w:szCs w:val="28"/>
        </w:rPr>
      </w:pPr>
      <w:r w:rsidRPr="003653AE">
        <w:rPr>
          <w:sz w:val="28"/>
          <w:szCs w:val="28"/>
        </w:rPr>
        <w:t>количество отп - количество упаковок лекарственного препарата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производителя государства - члена Евразийского экономического союза, отгруженного за отчетный период по одной цене (штук);</w:t>
      </w:r>
    </w:p>
    <w:p w:rsidR="000C0A78" w:rsidRPr="003653AE" w:rsidRDefault="000C0A78" w:rsidP="000C0A78">
      <w:pPr>
        <w:pStyle w:val="ConsPlusNormal"/>
        <w:ind w:firstLine="540"/>
        <w:jc w:val="both"/>
        <w:rPr>
          <w:sz w:val="28"/>
          <w:szCs w:val="28"/>
        </w:rPr>
      </w:pPr>
      <w:r w:rsidRPr="003653AE">
        <w:rPr>
          <w:sz w:val="28"/>
          <w:szCs w:val="28"/>
        </w:rPr>
        <w:t xml:space="preserve">количество общее отп - общее количество упаковок лекарственного препарата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w:t>
      </w:r>
      <w:r w:rsidRPr="004D5C91">
        <w:rPr>
          <w:sz w:val="28"/>
          <w:szCs w:val="28"/>
        </w:rPr>
        <w:t>производителей государств - членов Евразийского экономического союза в рамках регистрационного удостоверения лекарственного препарата,</w:t>
      </w:r>
      <w:r w:rsidRPr="003653AE">
        <w:rPr>
          <w:sz w:val="28"/>
          <w:szCs w:val="28"/>
        </w:rPr>
        <w:t xml:space="preserve"> произведенного и отгруженного за отчетный период (штук). Из общего количества исключаются экспортные поставки, поставки, осуществленные в рамках различных видов гуманитарной помощи, и поставки лекарственных препаратов в рамках благотворительности, а также поставки лекарственных препаратов с остаточным сроком годности менее 5 процентов.</w:t>
      </w:r>
    </w:p>
    <w:p w:rsidR="000C0A78" w:rsidRPr="003653AE" w:rsidRDefault="00AE4EEA" w:rsidP="000C0A78">
      <w:pPr>
        <w:pStyle w:val="ConsPlusNormal"/>
        <w:ind w:firstLine="540"/>
        <w:jc w:val="both"/>
        <w:rPr>
          <w:sz w:val="28"/>
          <w:szCs w:val="28"/>
        </w:rPr>
      </w:pPr>
      <w:r>
        <w:rPr>
          <w:sz w:val="28"/>
          <w:szCs w:val="28"/>
        </w:rPr>
        <w:t xml:space="preserve">14. </w:t>
      </w:r>
      <w:r w:rsidR="000C0A78" w:rsidRPr="003653AE">
        <w:rPr>
          <w:sz w:val="28"/>
          <w:szCs w:val="28"/>
        </w:rPr>
        <w:t xml:space="preserve">Средневзвешенная фактическая цена отпуска на лекарственный препарат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w:t>
      </w:r>
      <w:r w:rsidR="000C0A78" w:rsidRPr="004D5C91">
        <w:rPr>
          <w:sz w:val="28"/>
          <w:szCs w:val="28"/>
        </w:rPr>
        <w:t>иностранных производителей, осуществляющих первичную и (или) вторичную упаковку лекарственных препаратов в Российской Федерации, в рамках регистрационного удостоверения лекарственного препарата</w:t>
      </w:r>
      <w:r w:rsidR="000C0A78">
        <w:rPr>
          <w:sz w:val="28"/>
          <w:szCs w:val="28"/>
        </w:rPr>
        <w:t xml:space="preserve"> </w:t>
      </w:r>
      <w:r w:rsidR="000C0A78" w:rsidRPr="003653AE">
        <w:rPr>
          <w:sz w:val="28"/>
          <w:szCs w:val="28"/>
        </w:rPr>
        <w:t>отпущенный за отчетный период (рублей) (цена срвзвпр отп</w:t>
      </w:r>
      <w:r w:rsidR="000C0A78" w:rsidRPr="003653AE">
        <w:rPr>
          <w:sz w:val="28"/>
          <w:szCs w:val="28"/>
          <w:vertAlign w:val="subscript"/>
        </w:rPr>
        <w:t>п</w:t>
      </w:r>
      <w:r w:rsidR="000C0A78" w:rsidRPr="003653AE">
        <w:rPr>
          <w:sz w:val="28"/>
          <w:szCs w:val="28"/>
        </w:rPr>
        <w:t xml:space="preserve">), определяется по формуле, приведенной в </w:t>
      </w:r>
      <w:r w:rsidR="000C0A78" w:rsidRPr="004D5C91">
        <w:rPr>
          <w:sz w:val="28"/>
          <w:szCs w:val="28"/>
        </w:rPr>
        <w:t xml:space="preserve">пункте </w:t>
      </w:r>
      <w:r w:rsidRPr="004D5C91">
        <w:rPr>
          <w:sz w:val="28"/>
          <w:szCs w:val="28"/>
        </w:rPr>
        <w:t>1</w:t>
      </w:r>
      <w:r>
        <w:rPr>
          <w:sz w:val="28"/>
          <w:szCs w:val="28"/>
        </w:rPr>
        <w:t>3</w:t>
      </w:r>
      <w:r w:rsidR="000C0A78" w:rsidRPr="003653AE">
        <w:rPr>
          <w:sz w:val="28"/>
          <w:szCs w:val="28"/>
        </w:rPr>
        <w:t xml:space="preserve"> настоящей методики.</w:t>
      </w:r>
    </w:p>
    <w:p w:rsidR="005050AB" w:rsidRPr="003653AE" w:rsidRDefault="005050AB" w:rsidP="005050AB">
      <w:pPr>
        <w:pStyle w:val="ConsPlusNormal"/>
        <w:ind w:firstLine="540"/>
        <w:jc w:val="center"/>
        <w:rPr>
          <w:b/>
          <w:sz w:val="28"/>
          <w:szCs w:val="28"/>
        </w:rPr>
      </w:pPr>
    </w:p>
    <w:p w:rsidR="00B618A7" w:rsidRPr="003653AE" w:rsidRDefault="005050AB" w:rsidP="00E67658">
      <w:pPr>
        <w:pStyle w:val="ConsPlusNormal"/>
        <w:keepNext/>
        <w:ind w:firstLine="539"/>
        <w:jc w:val="center"/>
        <w:rPr>
          <w:b/>
          <w:sz w:val="28"/>
          <w:szCs w:val="28"/>
        </w:rPr>
      </w:pPr>
      <w:r w:rsidRPr="003653AE">
        <w:rPr>
          <w:b/>
          <w:sz w:val="28"/>
          <w:szCs w:val="28"/>
          <w:lang w:val="en-US"/>
        </w:rPr>
        <w:lastRenderedPageBreak/>
        <w:t>V</w:t>
      </w:r>
      <w:r w:rsidRPr="003653AE">
        <w:rPr>
          <w:b/>
          <w:sz w:val="28"/>
          <w:szCs w:val="28"/>
        </w:rPr>
        <w:t xml:space="preserve">. </w:t>
      </w:r>
      <w:r w:rsidR="00B618A7" w:rsidRPr="003653AE">
        <w:rPr>
          <w:b/>
          <w:sz w:val="28"/>
          <w:szCs w:val="28"/>
        </w:rPr>
        <w:t xml:space="preserve">Расчет </w:t>
      </w:r>
      <w:r w:rsidR="00002D1D">
        <w:rPr>
          <w:b/>
          <w:sz w:val="28"/>
          <w:szCs w:val="28"/>
        </w:rPr>
        <w:t>рентабельности</w:t>
      </w:r>
      <w:r w:rsidR="00B618A7" w:rsidRPr="003653AE">
        <w:rPr>
          <w:b/>
          <w:sz w:val="28"/>
          <w:szCs w:val="28"/>
        </w:rPr>
        <w:t xml:space="preserve"> </w:t>
      </w:r>
      <w:r w:rsidR="00002D1D">
        <w:rPr>
          <w:b/>
          <w:sz w:val="28"/>
          <w:szCs w:val="28"/>
        </w:rPr>
        <w:t>для</w:t>
      </w:r>
      <w:r w:rsidR="00B618A7" w:rsidRPr="003653AE">
        <w:rPr>
          <w:b/>
          <w:sz w:val="28"/>
          <w:szCs w:val="28"/>
        </w:rPr>
        <w:t xml:space="preserve"> лекарственн</w:t>
      </w:r>
      <w:r w:rsidR="00002D1D">
        <w:rPr>
          <w:b/>
          <w:sz w:val="28"/>
          <w:szCs w:val="28"/>
        </w:rPr>
        <w:t>ого</w:t>
      </w:r>
      <w:r w:rsidR="00B618A7" w:rsidRPr="003653AE">
        <w:rPr>
          <w:b/>
          <w:sz w:val="28"/>
          <w:szCs w:val="28"/>
        </w:rPr>
        <w:t xml:space="preserve"> препарат</w:t>
      </w:r>
      <w:r w:rsidR="00002D1D">
        <w:rPr>
          <w:b/>
          <w:sz w:val="28"/>
          <w:szCs w:val="28"/>
        </w:rPr>
        <w:t>а</w:t>
      </w:r>
      <w:r w:rsidR="00B618A7" w:rsidRPr="003653AE">
        <w:rPr>
          <w:b/>
          <w:sz w:val="28"/>
          <w:szCs w:val="28"/>
        </w:rPr>
        <w:t xml:space="preserve"> производителя государств - членов Евразийского экономического союза и иностранного производителя, осуществляющего или планирующего осуществлять первичную и (или) вторичную упаковку лекарственного препарата в Российской Федерации</w:t>
      </w:r>
    </w:p>
    <w:p w:rsidR="00B02C9C" w:rsidRPr="003653AE" w:rsidRDefault="00B02C9C" w:rsidP="00E67658">
      <w:pPr>
        <w:pStyle w:val="ConsPlusNormal"/>
        <w:keepNext/>
        <w:ind w:firstLine="539"/>
        <w:jc w:val="both"/>
        <w:rPr>
          <w:sz w:val="28"/>
          <w:szCs w:val="28"/>
        </w:rPr>
      </w:pPr>
    </w:p>
    <w:p w:rsidR="005050AB" w:rsidRPr="003653AE" w:rsidRDefault="00AE4EEA" w:rsidP="005050AB">
      <w:pPr>
        <w:pStyle w:val="ConsPlusNormal"/>
        <w:ind w:firstLine="540"/>
        <w:jc w:val="both"/>
        <w:rPr>
          <w:sz w:val="28"/>
          <w:szCs w:val="28"/>
        </w:rPr>
      </w:pPr>
      <w:r>
        <w:rPr>
          <w:sz w:val="28"/>
          <w:szCs w:val="28"/>
        </w:rPr>
        <w:t xml:space="preserve">15. </w:t>
      </w:r>
      <w:r w:rsidR="005050AB" w:rsidRPr="003653AE">
        <w:rPr>
          <w:sz w:val="28"/>
          <w:szCs w:val="28"/>
        </w:rPr>
        <w:t xml:space="preserve">Расчет расходов, связанных с разработкой, производством и реализацией лекарственного препарата производства государств - членов Евразийского экономического союза за отчетный период, при государственной регистрации (перерегистрации) предельной отпускной цены производителя приведен в </w:t>
      </w:r>
      <w:hyperlink w:anchor="P352" w:history="1">
        <w:r w:rsidR="005050AB" w:rsidRPr="003653AE">
          <w:rPr>
            <w:sz w:val="28"/>
            <w:szCs w:val="28"/>
          </w:rPr>
          <w:t xml:space="preserve">приложении № </w:t>
        </w:r>
      </w:hyperlink>
      <w:r w:rsidR="00B02C9C" w:rsidRPr="003653AE">
        <w:rPr>
          <w:sz w:val="28"/>
          <w:szCs w:val="28"/>
        </w:rPr>
        <w:t>3</w:t>
      </w:r>
      <w:r w:rsidR="005050AB" w:rsidRPr="003653AE">
        <w:rPr>
          <w:sz w:val="28"/>
          <w:szCs w:val="28"/>
        </w:rPr>
        <w:t>.</w:t>
      </w:r>
    </w:p>
    <w:p w:rsidR="001A5B3A" w:rsidRPr="00AE4EEA" w:rsidRDefault="00AE4EEA" w:rsidP="001A5B3A">
      <w:pPr>
        <w:pStyle w:val="ConsPlusNormal"/>
        <w:ind w:firstLine="540"/>
        <w:jc w:val="both"/>
        <w:rPr>
          <w:sz w:val="28"/>
          <w:szCs w:val="28"/>
        </w:rPr>
      </w:pPr>
      <w:r>
        <w:rPr>
          <w:sz w:val="28"/>
          <w:szCs w:val="28"/>
        </w:rPr>
        <w:t xml:space="preserve">16. </w:t>
      </w:r>
      <w:r w:rsidR="001A5B3A" w:rsidRPr="003653AE">
        <w:rPr>
          <w:sz w:val="28"/>
          <w:szCs w:val="28"/>
        </w:rPr>
        <w:t xml:space="preserve">Расчет расходов на приобретение лекарственного препарата «ин балк» с учетом расходов, связанных с таможенным оформлением (таможенной пошлины и таможенных сборов за таможенное оформление), а также расходов на первичную упаковку, вторичную упаковку и на осуществление выпускающего контроля качества лекарственного препарата, иностранных производителей, осуществляющих или планирующих осуществлять первичную и (или) вторичную упаковку лекарственного </w:t>
      </w:r>
      <w:r w:rsidR="001A5B3A" w:rsidRPr="00AE4EEA">
        <w:rPr>
          <w:sz w:val="28"/>
          <w:szCs w:val="28"/>
        </w:rPr>
        <w:t xml:space="preserve">препарата в Российской Федерации, представляемых на государственную регистрацию и перерегистрацию приведен в </w:t>
      </w:r>
      <w:hyperlink w:anchor="P352" w:history="1">
        <w:r w:rsidR="001A5B3A" w:rsidRPr="00AE4EEA">
          <w:rPr>
            <w:sz w:val="28"/>
            <w:szCs w:val="28"/>
          </w:rPr>
          <w:t>приложение № 3</w:t>
        </w:r>
        <w:r w:rsidR="00D50774">
          <w:rPr>
            <w:sz w:val="28"/>
            <w:szCs w:val="28"/>
          </w:rPr>
          <w:t>Л</w:t>
        </w:r>
      </w:hyperlink>
      <w:r w:rsidR="001A5B3A" w:rsidRPr="00AE4EEA">
        <w:rPr>
          <w:sz w:val="28"/>
          <w:szCs w:val="28"/>
        </w:rPr>
        <w:t>.</w:t>
      </w:r>
    </w:p>
    <w:p w:rsidR="00A01C4F" w:rsidRPr="00AA3D14" w:rsidRDefault="00AE4EEA" w:rsidP="00A01C4F">
      <w:pPr>
        <w:autoSpaceDE w:val="0"/>
        <w:autoSpaceDN w:val="0"/>
        <w:adjustRightInd w:val="0"/>
        <w:spacing w:line="240" w:lineRule="auto"/>
        <w:ind w:firstLine="540"/>
        <w:rPr>
          <w:rFonts w:ascii="Times New Roman" w:hAnsi="Times New Roman" w:cs="Times New Roman"/>
          <w:sz w:val="28"/>
          <w:szCs w:val="28"/>
        </w:rPr>
      </w:pPr>
      <w:r w:rsidRPr="00AE4EEA">
        <w:rPr>
          <w:rFonts w:ascii="Times New Roman" w:hAnsi="Times New Roman" w:cs="Times New Roman"/>
          <w:sz w:val="28"/>
          <w:szCs w:val="28"/>
        </w:rPr>
        <w:t xml:space="preserve">17. </w:t>
      </w:r>
      <w:r w:rsidR="00A01C4F" w:rsidRPr="00641C69">
        <w:rPr>
          <w:rFonts w:ascii="Times New Roman" w:hAnsi="Times New Roman" w:cs="Times New Roman"/>
          <w:sz w:val="28"/>
          <w:szCs w:val="28"/>
        </w:rPr>
        <w:t>Отчетный период при государственной регистрации предельной отпускной цены производителя на лекарственный препарат определяется в соответствии с</w:t>
      </w:r>
      <w:r w:rsidR="00A01C4F" w:rsidRPr="00AA3D14">
        <w:rPr>
          <w:rFonts w:ascii="Times New Roman" w:hAnsi="Times New Roman" w:cs="Times New Roman"/>
          <w:sz w:val="28"/>
          <w:szCs w:val="28"/>
        </w:rPr>
        <w:t xml:space="preserve"> </w:t>
      </w:r>
      <w:hyperlink r:id="rId12" w:history="1">
        <w:r w:rsidR="00A01C4F" w:rsidRPr="00AA3D14">
          <w:rPr>
            <w:rFonts w:ascii="Times New Roman" w:hAnsi="Times New Roman" w:cs="Times New Roman"/>
            <w:sz w:val="28"/>
            <w:szCs w:val="28"/>
          </w:rPr>
          <w:t>пунктом 21</w:t>
        </w:r>
      </w:hyperlink>
      <w:r w:rsidR="00A01C4F" w:rsidRPr="00AA3D14">
        <w:rPr>
          <w:rFonts w:ascii="Times New Roman" w:hAnsi="Times New Roman" w:cs="Times New Roman"/>
          <w:sz w:val="28"/>
          <w:szCs w:val="28"/>
        </w:rPr>
        <w:t xml:space="preserve"> Правил.</w:t>
      </w:r>
    </w:p>
    <w:p w:rsidR="00A01C4F" w:rsidRPr="00A01C4F" w:rsidRDefault="00A01C4F" w:rsidP="00A01C4F">
      <w:pPr>
        <w:pStyle w:val="ConsPlusNormal"/>
        <w:ind w:firstLine="540"/>
        <w:jc w:val="both"/>
        <w:rPr>
          <w:rFonts w:eastAsiaTheme="minorHAnsi"/>
          <w:sz w:val="28"/>
          <w:szCs w:val="28"/>
          <w:lang w:eastAsia="en-US"/>
        </w:rPr>
      </w:pPr>
      <w:r w:rsidRPr="00641C69">
        <w:rPr>
          <w:rFonts w:eastAsiaTheme="minorHAnsi"/>
          <w:sz w:val="28"/>
          <w:szCs w:val="28"/>
          <w:lang w:eastAsia="en-US"/>
        </w:rPr>
        <w:t>Отчетный период при государственной регистрации предельной отпускной цены производителя на лекарственный препарат</w:t>
      </w:r>
      <w:r w:rsidR="005E58A9" w:rsidRPr="00641C69">
        <w:rPr>
          <w:rFonts w:eastAsiaTheme="minorHAnsi"/>
          <w:sz w:val="28"/>
          <w:szCs w:val="28"/>
          <w:lang w:eastAsia="en-US"/>
        </w:rPr>
        <w:t>, предусмотренной</w:t>
      </w:r>
      <w:r w:rsidR="005E58A9" w:rsidRPr="00AA3D14">
        <w:rPr>
          <w:rFonts w:eastAsiaTheme="minorHAnsi"/>
          <w:sz w:val="28"/>
          <w:szCs w:val="28"/>
          <w:lang w:eastAsia="en-US"/>
        </w:rPr>
        <w:t xml:space="preserve"> пунктами 29 и 21 Правил,</w:t>
      </w:r>
      <w:r w:rsidRPr="00AA3D14">
        <w:rPr>
          <w:rFonts w:eastAsiaTheme="minorHAnsi"/>
          <w:sz w:val="28"/>
          <w:szCs w:val="28"/>
          <w:lang w:eastAsia="en-US"/>
        </w:rPr>
        <w:t xml:space="preserve"> определяется в соответствии с </w:t>
      </w:r>
      <w:hyperlink r:id="rId13" w:history="1">
        <w:r w:rsidRPr="00AA3D14">
          <w:rPr>
            <w:rFonts w:eastAsiaTheme="minorHAnsi"/>
            <w:sz w:val="28"/>
            <w:szCs w:val="28"/>
            <w:lang w:eastAsia="en-US"/>
          </w:rPr>
          <w:t>пунктом 34</w:t>
        </w:r>
      </w:hyperlink>
      <w:r w:rsidRPr="00AA3D14">
        <w:rPr>
          <w:rFonts w:eastAsiaTheme="minorHAnsi"/>
          <w:sz w:val="28"/>
          <w:szCs w:val="28"/>
          <w:lang w:eastAsia="en-US"/>
        </w:rPr>
        <w:t xml:space="preserve"> Правил.</w:t>
      </w:r>
    </w:p>
    <w:p w:rsidR="001426AA" w:rsidRPr="00CB2E29" w:rsidRDefault="001426AA" w:rsidP="00A01C4F">
      <w:pPr>
        <w:pStyle w:val="ConsPlusNormal"/>
        <w:ind w:firstLine="540"/>
        <w:jc w:val="both"/>
        <w:rPr>
          <w:sz w:val="28"/>
          <w:szCs w:val="28"/>
        </w:rPr>
      </w:pPr>
      <w:r w:rsidRPr="00641C69">
        <w:rPr>
          <w:sz w:val="28"/>
          <w:szCs w:val="28"/>
        </w:rPr>
        <w:t xml:space="preserve">При государственной перерегистрации предельной отпускной цены производителя на </w:t>
      </w:r>
      <w:r w:rsidR="00F8528B" w:rsidRPr="00641C69">
        <w:rPr>
          <w:sz w:val="28"/>
          <w:szCs w:val="28"/>
        </w:rPr>
        <w:t xml:space="preserve">референтный </w:t>
      </w:r>
      <w:r w:rsidRPr="00641C69">
        <w:rPr>
          <w:sz w:val="28"/>
          <w:szCs w:val="28"/>
        </w:rPr>
        <w:t>лекарственный препарат  в соответствии с пунктом</w:t>
      </w:r>
      <w:r w:rsidRPr="00AA3D14">
        <w:rPr>
          <w:sz w:val="28"/>
          <w:szCs w:val="28"/>
        </w:rPr>
        <w:t xml:space="preserve"> </w:t>
      </w:r>
      <w:r w:rsidR="005E58A9" w:rsidRPr="00AA3D14">
        <w:rPr>
          <w:sz w:val="28"/>
          <w:szCs w:val="28"/>
        </w:rPr>
        <w:t>35</w:t>
      </w:r>
      <w:r w:rsidRPr="00AA3D14">
        <w:rPr>
          <w:sz w:val="28"/>
          <w:szCs w:val="28"/>
        </w:rPr>
        <w:t xml:space="preserve"> Правил за отчетный период принимается</w:t>
      </w:r>
      <w:r w:rsidR="00CB2E29" w:rsidRPr="00AA3D14">
        <w:rPr>
          <w:sz w:val="28"/>
          <w:szCs w:val="28"/>
        </w:rPr>
        <w:t xml:space="preserve"> предыдущий календарный</w:t>
      </w:r>
      <w:r w:rsidRPr="00AA3D14">
        <w:rPr>
          <w:sz w:val="28"/>
          <w:szCs w:val="28"/>
        </w:rPr>
        <w:t xml:space="preserve"> год.</w:t>
      </w:r>
    </w:p>
    <w:p w:rsidR="005050AB" w:rsidRPr="003653AE" w:rsidRDefault="00AE4EEA" w:rsidP="005050AB">
      <w:pPr>
        <w:pStyle w:val="ConsPlusNormal"/>
        <w:ind w:firstLine="540"/>
        <w:jc w:val="both"/>
        <w:rPr>
          <w:sz w:val="28"/>
          <w:szCs w:val="28"/>
        </w:rPr>
      </w:pPr>
      <w:r>
        <w:rPr>
          <w:sz w:val="28"/>
          <w:szCs w:val="28"/>
        </w:rPr>
        <w:t xml:space="preserve">18. </w:t>
      </w:r>
      <w:r w:rsidR="005050AB" w:rsidRPr="003653AE">
        <w:rPr>
          <w:sz w:val="28"/>
          <w:szCs w:val="28"/>
        </w:rPr>
        <w:t>При государственной регистрации (перерегистрации) предельной отпускной цены на лекарственный препарат производителя государств - членов Евразийского экономического союза, находившийся в обращении в Российской Федерации, уровень рентабельности продукции фактический (процентов) (R</w:t>
      </w:r>
      <w:r w:rsidR="005050AB" w:rsidRPr="003653AE">
        <w:rPr>
          <w:sz w:val="28"/>
          <w:szCs w:val="28"/>
          <w:vertAlign w:val="subscript"/>
        </w:rPr>
        <w:t>ф</w:t>
      </w:r>
      <w:r w:rsidR="005050AB" w:rsidRPr="003653AE">
        <w:rPr>
          <w:sz w:val="28"/>
          <w:szCs w:val="28"/>
        </w:rPr>
        <w:t>) определяется по формуле:</w:t>
      </w:r>
    </w:p>
    <w:p w:rsidR="005050AB" w:rsidRPr="003653AE" w:rsidRDefault="005050AB" w:rsidP="005050AB">
      <w:pPr>
        <w:pStyle w:val="ConsPlusNormal"/>
        <w:ind w:firstLine="540"/>
        <w:jc w:val="both"/>
        <w:rPr>
          <w:sz w:val="28"/>
          <w:szCs w:val="28"/>
        </w:rPr>
      </w:pPr>
    </w:p>
    <w:p w:rsidR="005050AB" w:rsidRPr="003653AE" w:rsidRDefault="002F1280" w:rsidP="005050AB">
      <w:pPr>
        <w:pStyle w:val="ConsPlusNormal"/>
        <w:ind w:firstLine="540"/>
        <w:jc w:val="both"/>
        <w:rPr>
          <w:sz w:val="28"/>
          <w:szCs w:val="28"/>
        </w:rPr>
      </w:pPr>
      <m:oMathPara>
        <m:oMath>
          <m:sSub>
            <m:sSubPr>
              <m:ctrlPr>
                <w:ins w:id="6" w:author="Сапрыкин Роман Алексеевич" w:date="2017-08-28T15:29:00Z">
                  <w:rPr>
                    <w:rFonts w:ascii="Cambria Math" w:hAnsi="Cambria Math"/>
                    <w:sz w:val="28"/>
                    <w:szCs w:val="28"/>
                  </w:rPr>
                </w:ins>
              </m:ctrlPr>
            </m:sSubPr>
            <m:e>
              <m:r>
                <m:rPr>
                  <m:sty m:val="p"/>
                </m:rPr>
                <w:rPr>
                  <w:rFonts w:ascii="Cambria Math"/>
                  <w:sz w:val="28"/>
                  <w:szCs w:val="28"/>
                </w:rPr>
                <m:t>R</m:t>
              </m:r>
            </m:e>
            <m:sub>
              <m:r>
                <m:rPr>
                  <m:sty m:val="p"/>
                </m:rPr>
                <w:rPr>
                  <w:rFonts w:ascii="Cambria Math"/>
                  <w:sz w:val="28"/>
                  <w:szCs w:val="28"/>
                </w:rPr>
                <m:t>ф</m:t>
              </m:r>
            </m:sub>
          </m:sSub>
          <m:r>
            <w:rPr>
              <w:rFonts w:ascii="Cambria Math"/>
              <w:sz w:val="28"/>
              <w:szCs w:val="28"/>
            </w:rPr>
            <m:t>=</m:t>
          </m:r>
          <m:f>
            <m:fPr>
              <m:ctrlPr>
                <w:ins w:id="7" w:author="Сапрыкин Роман Алексеевич" w:date="2017-08-28T15:29:00Z">
                  <w:rPr>
                    <w:rFonts w:ascii="Cambria Math" w:hAnsi="Cambria Math"/>
                    <w:i/>
                    <w:sz w:val="28"/>
                    <w:szCs w:val="28"/>
                  </w:rPr>
                </w:ins>
              </m:ctrlPr>
            </m:fPr>
            <m:num>
              <m:r>
                <w:rPr>
                  <w:rFonts w:ascii="Cambria Math"/>
                  <w:sz w:val="28"/>
                  <w:szCs w:val="28"/>
                </w:rPr>
                <m:t>фактическая</m:t>
              </m:r>
              <m:r>
                <w:rPr>
                  <w:rFonts w:ascii="Cambria Math"/>
                  <w:sz w:val="28"/>
                  <w:szCs w:val="28"/>
                </w:rPr>
                <m:t xml:space="preserve"> </m:t>
              </m:r>
              <m:r>
                <w:rPr>
                  <w:rFonts w:ascii="Cambria Math"/>
                  <w:sz w:val="28"/>
                  <w:szCs w:val="28"/>
                </w:rPr>
                <m:t>прибыль</m:t>
              </m:r>
            </m:num>
            <m:den>
              <m:r>
                <w:rPr>
                  <w:rFonts w:ascii="Cambria Math"/>
                  <w:sz w:val="28"/>
                  <w:szCs w:val="28"/>
                </w:rPr>
                <m:t>себестоимость</m:t>
              </m:r>
            </m:den>
          </m:f>
          <m:r>
            <w:rPr>
              <w:rFonts w:ascii="Cambria Math"/>
              <w:sz w:val="28"/>
              <w:szCs w:val="28"/>
            </w:rPr>
            <m:t>×</m:t>
          </m:r>
          <m:r>
            <w:rPr>
              <w:rFonts w:ascii="Cambria Math"/>
              <w:sz w:val="28"/>
              <w:szCs w:val="28"/>
            </w:rPr>
            <m:t>100%</m:t>
          </m:r>
        </m:oMath>
      </m:oMathPara>
    </w:p>
    <w:p w:rsidR="005050AB" w:rsidRPr="003653AE" w:rsidRDefault="005050AB" w:rsidP="005050AB">
      <w:pPr>
        <w:pStyle w:val="ConsPlusNormal"/>
        <w:jc w:val="center"/>
        <w:rPr>
          <w:sz w:val="28"/>
          <w:szCs w:val="28"/>
        </w:rPr>
      </w:pPr>
    </w:p>
    <w:p w:rsidR="005050AB" w:rsidRPr="003653AE" w:rsidRDefault="005050AB" w:rsidP="005050AB">
      <w:pPr>
        <w:pStyle w:val="ConsPlusNormal"/>
        <w:ind w:firstLine="540"/>
        <w:jc w:val="both"/>
        <w:rPr>
          <w:sz w:val="28"/>
          <w:szCs w:val="28"/>
        </w:rPr>
      </w:pPr>
    </w:p>
    <w:p w:rsidR="005050AB" w:rsidRPr="003653AE" w:rsidRDefault="005050AB" w:rsidP="005050AB">
      <w:pPr>
        <w:pStyle w:val="ConsPlusNormal"/>
        <w:ind w:firstLine="540"/>
        <w:jc w:val="both"/>
        <w:rPr>
          <w:sz w:val="28"/>
          <w:szCs w:val="28"/>
        </w:rPr>
      </w:pPr>
      <w:r w:rsidRPr="003653AE">
        <w:rPr>
          <w:sz w:val="28"/>
          <w:szCs w:val="28"/>
        </w:rPr>
        <w:t>где:</w:t>
      </w:r>
    </w:p>
    <w:p w:rsidR="005050AB" w:rsidRPr="003653AE" w:rsidRDefault="005050AB" w:rsidP="005050AB">
      <w:pPr>
        <w:pStyle w:val="ConsPlusNormal"/>
        <w:ind w:firstLine="540"/>
        <w:jc w:val="both"/>
        <w:rPr>
          <w:sz w:val="28"/>
          <w:szCs w:val="28"/>
        </w:rPr>
      </w:pPr>
      <w:r w:rsidRPr="003653AE">
        <w:rPr>
          <w:sz w:val="28"/>
          <w:szCs w:val="28"/>
        </w:rPr>
        <w:t xml:space="preserve">фактическая прибыль - прибыль (рублей) от реализации производителем конкретного лекарственного препарата за отчетный период, которая </w:t>
      </w:r>
      <w:r w:rsidRPr="003653AE">
        <w:rPr>
          <w:sz w:val="28"/>
          <w:szCs w:val="28"/>
        </w:rPr>
        <w:lastRenderedPageBreak/>
        <w:t xml:space="preserve">приведена в </w:t>
      </w:r>
      <w:hyperlink w:anchor="P352" w:history="1">
        <w:r w:rsidRPr="003653AE">
          <w:rPr>
            <w:sz w:val="28"/>
            <w:szCs w:val="28"/>
          </w:rPr>
          <w:t xml:space="preserve">приложении № </w:t>
        </w:r>
        <w:r w:rsidR="00F8528B" w:rsidRPr="003653AE">
          <w:rPr>
            <w:sz w:val="28"/>
            <w:szCs w:val="28"/>
          </w:rPr>
          <w:t>3</w:t>
        </w:r>
      </w:hyperlink>
      <w:r w:rsidRPr="003653AE">
        <w:rPr>
          <w:sz w:val="28"/>
          <w:szCs w:val="28"/>
        </w:rPr>
        <w:t xml:space="preserve"> к настоящей методике;</w:t>
      </w:r>
    </w:p>
    <w:p w:rsidR="005050AB" w:rsidRPr="003653AE" w:rsidRDefault="005050AB" w:rsidP="005050AB">
      <w:pPr>
        <w:pStyle w:val="ConsPlusNormal"/>
        <w:ind w:firstLine="540"/>
        <w:jc w:val="both"/>
        <w:rPr>
          <w:sz w:val="28"/>
          <w:szCs w:val="28"/>
        </w:rPr>
      </w:pPr>
      <w:r w:rsidRPr="003653AE">
        <w:rPr>
          <w:sz w:val="28"/>
          <w:szCs w:val="28"/>
        </w:rPr>
        <w:t xml:space="preserve">себестоимость - сумма прямых, общепроизводственных и общехозяйственных расходов, приведенных в </w:t>
      </w:r>
      <w:hyperlink w:anchor="P352" w:history="1">
        <w:r w:rsidRPr="003653AE">
          <w:rPr>
            <w:sz w:val="28"/>
            <w:szCs w:val="28"/>
          </w:rPr>
          <w:t xml:space="preserve">приложении № </w:t>
        </w:r>
        <w:r w:rsidR="00F8528B" w:rsidRPr="003653AE">
          <w:rPr>
            <w:sz w:val="28"/>
            <w:szCs w:val="28"/>
          </w:rPr>
          <w:t>3</w:t>
        </w:r>
      </w:hyperlink>
      <w:r w:rsidRPr="003653AE">
        <w:rPr>
          <w:sz w:val="28"/>
          <w:szCs w:val="28"/>
        </w:rPr>
        <w:t xml:space="preserve"> к настоящей методике (рублей).</w:t>
      </w:r>
    </w:p>
    <w:p w:rsidR="00F8528B" w:rsidRPr="003653AE" w:rsidRDefault="00AE4EEA" w:rsidP="00F8528B">
      <w:pPr>
        <w:pStyle w:val="ConsPlusNormal"/>
        <w:ind w:firstLine="540"/>
        <w:jc w:val="both"/>
        <w:rPr>
          <w:sz w:val="28"/>
          <w:szCs w:val="28"/>
        </w:rPr>
      </w:pPr>
      <w:r>
        <w:rPr>
          <w:sz w:val="28"/>
          <w:szCs w:val="28"/>
        </w:rPr>
        <w:t xml:space="preserve">19. </w:t>
      </w:r>
      <w:r w:rsidR="009F0991" w:rsidRPr="003653AE">
        <w:rPr>
          <w:sz w:val="28"/>
          <w:szCs w:val="28"/>
        </w:rPr>
        <w:t xml:space="preserve"> </w:t>
      </w:r>
      <w:r w:rsidR="00F8528B" w:rsidRPr="003653AE">
        <w:rPr>
          <w:sz w:val="28"/>
          <w:szCs w:val="28"/>
        </w:rPr>
        <w:t>При государственной регистрации предельной отпускной цены на лекарственный препарат производителя государств - членов Евразийского экономического союза не поступавших в обращение в Российской Федерации в течение одного года, уровень рентабельности продукции прогнозный (процентов) (Rп) определяется по формуле:</w:t>
      </w:r>
    </w:p>
    <w:p w:rsidR="00F8528B" w:rsidRPr="003653AE" w:rsidRDefault="00F8528B" w:rsidP="00F8528B">
      <w:pPr>
        <w:pStyle w:val="ConsPlusNormal"/>
        <w:ind w:firstLine="540"/>
        <w:jc w:val="both"/>
        <w:rPr>
          <w:sz w:val="28"/>
          <w:szCs w:val="28"/>
        </w:rPr>
      </w:pPr>
    </w:p>
    <w:p w:rsidR="00F8528B" w:rsidRPr="003653AE" w:rsidRDefault="002F1280" w:rsidP="00F8528B">
      <w:pPr>
        <w:pStyle w:val="ConsPlusNormal"/>
        <w:jc w:val="center"/>
        <w:rPr>
          <w:sz w:val="28"/>
          <w:szCs w:val="28"/>
        </w:rPr>
      </w:pPr>
      <m:oMath>
        <m:sSub>
          <m:sSubPr>
            <m:ctrlPr>
              <w:ins w:id="8" w:author="Сапрыкин Роман Алексеевич" w:date="2017-08-28T15:29:00Z">
                <w:rPr>
                  <w:rFonts w:ascii="Cambria Math" w:hAnsi="Cambria Math"/>
                  <w:sz w:val="28"/>
                  <w:szCs w:val="28"/>
                </w:rPr>
              </w:ins>
            </m:ctrlPr>
          </m:sSubPr>
          <m:e>
            <m:r>
              <m:rPr>
                <m:sty m:val="p"/>
              </m:rPr>
              <w:rPr>
                <w:rFonts w:ascii="Cambria Math"/>
                <w:sz w:val="28"/>
                <w:szCs w:val="28"/>
              </w:rPr>
              <m:t>R</m:t>
            </m:r>
          </m:e>
          <m:sub>
            <m:r>
              <m:rPr>
                <m:sty m:val="p"/>
              </m:rPr>
              <w:rPr>
                <w:rFonts w:ascii="Cambria Math"/>
                <w:sz w:val="28"/>
                <w:szCs w:val="28"/>
              </w:rPr>
              <m:t>п</m:t>
            </m:r>
          </m:sub>
        </m:sSub>
        <m:r>
          <w:rPr>
            <w:rFonts w:ascii="Cambria Math"/>
            <w:sz w:val="28"/>
            <w:szCs w:val="28"/>
          </w:rPr>
          <m:t>=</m:t>
        </m:r>
        <m:f>
          <m:fPr>
            <m:ctrlPr>
              <w:ins w:id="9" w:author="Сапрыкин Роман Алексеевич" w:date="2017-08-28T15:29:00Z">
                <w:rPr>
                  <w:rFonts w:ascii="Cambria Math" w:hAnsi="Cambria Math"/>
                  <w:i/>
                  <w:sz w:val="28"/>
                  <w:szCs w:val="28"/>
                </w:rPr>
              </w:ins>
            </m:ctrlPr>
          </m:fPr>
          <m:num>
            <m:r>
              <w:rPr>
                <w:rFonts w:ascii="Cambria Math"/>
                <w:sz w:val="28"/>
                <w:szCs w:val="28"/>
              </w:rPr>
              <m:t>прогнозная</m:t>
            </m:r>
            <m:r>
              <w:rPr>
                <w:rFonts w:ascii="Cambria Math"/>
                <w:sz w:val="28"/>
                <w:szCs w:val="28"/>
              </w:rPr>
              <m:t xml:space="preserve"> </m:t>
            </m:r>
            <m:r>
              <w:rPr>
                <w:rFonts w:ascii="Cambria Math"/>
                <w:sz w:val="28"/>
                <w:szCs w:val="28"/>
              </w:rPr>
              <m:t>прибыль</m:t>
            </m:r>
          </m:num>
          <m:den>
            <m:r>
              <w:rPr>
                <w:rFonts w:ascii="Cambria Math"/>
                <w:sz w:val="28"/>
                <w:szCs w:val="28"/>
              </w:rPr>
              <m:t>себестоимость</m:t>
            </m:r>
          </m:den>
        </m:f>
        <m:r>
          <w:rPr>
            <w:rFonts w:ascii="Cambria Math"/>
            <w:sz w:val="28"/>
            <w:szCs w:val="28"/>
          </w:rPr>
          <m:t>×</m:t>
        </m:r>
        <m:r>
          <w:rPr>
            <w:rFonts w:ascii="Cambria Math"/>
            <w:sz w:val="28"/>
            <w:szCs w:val="28"/>
          </w:rPr>
          <m:t>100%</m:t>
        </m:r>
      </m:oMath>
      <w:r w:rsidR="00F8528B" w:rsidRPr="003653AE">
        <w:rPr>
          <w:sz w:val="28"/>
          <w:szCs w:val="28"/>
        </w:rPr>
        <w:t>,</w:t>
      </w:r>
    </w:p>
    <w:p w:rsidR="00F8528B" w:rsidRPr="003653AE" w:rsidRDefault="00F8528B" w:rsidP="00F8528B">
      <w:pPr>
        <w:pStyle w:val="ConsPlusNormal"/>
        <w:ind w:firstLine="540"/>
        <w:jc w:val="both"/>
        <w:rPr>
          <w:sz w:val="28"/>
          <w:szCs w:val="28"/>
        </w:rPr>
      </w:pPr>
    </w:p>
    <w:p w:rsidR="00F8528B" w:rsidRPr="003653AE" w:rsidRDefault="00F8528B" w:rsidP="00F8528B">
      <w:pPr>
        <w:pStyle w:val="ConsPlusNormal"/>
        <w:ind w:firstLine="540"/>
        <w:jc w:val="both"/>
        <w:rPr>
          <w:sz w:val="28"/>
          <w:szCs w:val="28"/>
        </w:rPr>
      </w:pPr>
      <w:r w:rsidRPr="003653AE">
        <w:rPr>
          <w:sz w:val="28"/>
          <w:szCs w:val="28"/>
        </w:rPr>
        <w:t>где:</w:t>
      </w:r>
    </w:p>
    <w:p w:rsidR="00F8528B" w:rsidRPr="003653AE" w:rsidRDefault="00F8528B" w:rsidP="00F8528B">
      <w:pPr>
        <w:pStyle w:val="ConsPlusNormal"/>
        <w:ind w:firstLine="540"/>
        <w:jc w:val="both"/>
        <w:rPr>
          <w:sz w:val="28"/>
          <w:szCs w:val="28"/>
        </w:rPr>
      </w:pPr>
      <w:r w:rsidRPr="003653AE">
        <w:rPr>
          <w:sz w:val="28"/>
          <w:szCs w:val="28"/>
        </w:rPr>
        <w:t xml:space="preserve">прогнозная прибыль - прибыль (рублей) от реализации производителем конкретного лекарственного препарата за отчетный период, которая приведена в </w:t>
      </w:r>
      <w:hyperlink w:anchor="P352" w:history="1">
        <w:r w:rsidRPr="003653AE">
          <w:rPr>
            <w:sz w:val="28"/>
            <w:szCs w:val="28"/>
          </w:rPr>
          <w:t>приложении № 3</w:t>
        </w:r>
      </w:hyperlink>
      <w:r w:rsidRPr="003653AE">
        <w:rPr>
          <w:sz w:val="28"/>
          <w:szCs w:val="28"/>
        </w:rPr>
        <w:t xml:space="preserve"> к настоящей методике;</w:t>
      </w:r>
    </w:p>
    <w:p w:rsidR="00F8528B" w:rsidRPr="003653AE" w:rsidRDefault="00F8528B" w:rsidP="00F8528B">
      <w:pPr>
        <w:pStyle w:val="ConsPlusNormal"/>
        <w:ind w:firstLine="540"/>
        <w:jc w:val="both"/>
        <w:rPr>
          <w:sz w:val="28"/>
          <w:szCs w:val="28"/>
        </w:rPr>
      </w:pPr>
      <w:r w:rsidRPr="003653AE">
        <w:rPr>
          <w:sz w:val="28"/>
          <w:szCs w:val="28"/>
        </w:rPr>
        <w:t xml:space="preserve">себестоимость - сумма прямых, общепроизводственных и общехозяйственных расходов, приведенных в </w:t>
      </w:r>
      <w:hyperlink w:anchor="P352" w:history="1">
        <w:r w:rsidRPr="003653AE">
          <w:rPr>
            <w:sz w:val="28"/>
            <w:szCs w:val="28"/>
          </w:rPr>
          <w:t>приложении № 3</w:t>
        </w:r>
      </w:hyperlink>
      <w:r w:rsidRPr="003653AE">
        <w:rPr>
          <w:sz w:val="28"/>
          <w:szCs w:val="28"/>
        </w:rPr>
        <w:t xml:space="preserve"> к настоящей методике (рублей).</w:t>
      </w:r>
    </w:p>
    <w:p w:rsidR="00F8528B" w:rsidRPr="003653AE" w:rsidRDefault="00AE4EEA" w:rsidP="00F8528B">
      <w:pPr>
        <w:pStyle w:val="ConsPlusNormal"/>
        <w:ind w:firstLine="540"/>
        <w:jc w:val="both"/>
        <w:rPr>
          <w:sz w:val="28"/>
          <w:szCs w:val="28"/>
        </w:rPr>
      </w:pPr>
      <w:r>
        <w:rPr>
          <w:sz w:val="28"/>
          <w:szCs w:val="28"/>
        </w:rPr>
        <w:t xml:space="preserve">20. </w:t>
      </w:r>
      <w:r w:rsidR="00F8528B" w:rsidRPr="003653AE">
        <w:rPr>
          <w:sz w:val="28"/>
          <w:szCs w:val="28"/>
        </w:rPr>
        <w:t>При государственной регистрации (перерегистрации) предельной отпускной цены на находившийся в обращении в Российской Федерации лекарственный препарат иностранных производителей, осуществляющих первичную и (или) вторичную упаковку лекарственного препарата в Российской Федерации, уровень рентабельности продукции фактический (процентов) (R</w:t>
      </w:r>
      <w:r w:rsidR="00F8528B" w:rsidRPr="003653AE">
        <w:rPr>
          <w:sz w:val="28"/>
          <w:szCs w:val="28"/>
          <w:vertAlign w:val="subscript"/>
        </w:rPr>
        <w:t>фл</w:t>
      </w:r>
      <w:r w:rsidR="00F8528B" w:rsidRPr="003653AE">
        <w:rPr>
          <w:sz w:val="28"/>
          <w:szCs w:val="28"/>
        </w:rPr>
        <w:t>) определяется по формуле:</w:t>
      </w:r>
    </w:p>
    <w:p w:rsidR="00F8528B" w:rsidRPr="003653AE" w:rsidRDefault="00F8528B" w:rsidP="00F8528B">
      <w:pPr>
        <w:pStyle w:val="ConsPlusNormal"/>
        <w:ind w:firstLine="540"/>
        <w:jc w:val="both"/>
        <w:rPr>
          <w:sz w:val="28"/>
          <w:szCs w:val="28"/>
        </w:rPr>
      </w:pPr>
    </w:p>
    <w:p w:rsidR="00F8528B" w:rsidRPr="003653AE" w:rsidRDefault="002F1280" w:rsidP="00F8528B">
      <w:pPr>
        <w:pStyle w:val="ConsPlusNormal"/>
        <w:ind w:firstLine="540"/>
        <w:jc w:val="both"/>
        <w:rPr>
          <w:sz w:val="28"/>
          <w:szCs w:val="28"/>
        </w:rPr>
      </w:pPr>
      <m:oMathPara>
        <m:oMath>
          <m:sSub>
            <m:sSubPr>
              <m:ctrlPr>
                <w:ins w:id="10" w:author="Сапрыкин Роман Алексеевич" w:date="2017-08-28T15:29:00Z">
                  <w:rPr>
                    <w:rFonts w:ascii="Cambria Math" w:hAnsi="Cambria Math"/>
                    <w:sz w:val="28"/>
                    <w:szCs w:val="28"/>
                  </w:rPr>
                </w:ins>
              </m:ctrlPr>
            </m:sSubPr>
            <m:e>
              <m:r>
                <m:rPr>
                  <m:sty m:val="p"/>
                </m:rPr>
                <w:rPr>
                  <w:rFonts w:ascii="Cambria Math"/>
                  <w:sz w:val="28"/>
                  <w:szCs w:val="28"/>
                </w:rPr>
                <m:t>R</m:t>
              </m:r>
            </m:e>
            <m:sub>
              <m:r>
                <m:rPr>
                  <m:sty m:val="p"/>
                </m:rPr>
                <w:rPr>
                  <w:rFonts w:ascii="Cambria Math"/>
                  <w:sz w:val="28"/>
                  <w:szCs w:val="28"/>
                </w:rPr>
                <m:t>фл</m:t>
              </m:r>
            </m:sub>
          </m:sSub>
          <m:r>
            <w:rPr>
              <w:rFonts w:ascii="Cambria Math"/>
              <w:sz w:val="28"/>
              <w:szCs w:val="28"/>
            </w:rPr>
            <m:t>=</m:t>
          </m:r>
          <m:f>
            <m:fPr>
              <m:ctrlPr>
                <w:ins w:id="11" w:author="Сапрыкин Роман Алексеевич" w:date="2017-08-28T15:29:00Z">
                  <w:rPr>
                    <w:rFonts w:ascii="Cambria Math" w:hAnsi="Cambria Math"/>
                    <w:i/>
                    <w:sz w:val="28"/>
                    <w:szCs w:val="28"/>
                  </w:rPr>
                </w:ins>
              </m:ctrlPr>
            </m:fPr>
            <m:num>
              <m:r>
                <w:rPr>
                  <w:rFonts w:ascii="Cambria Math"/>
                  <w:sz w:val="28"/>
                  <w:szCs w:val="28"/>
                </w:rPr>
                <m:t>фактическая</m:t>
              </m:r>
              <m:r>
                <w:rPr>
                  <w:rFonts w:ascii="Cambria Math"/>
                  <w:sz w:val="28"/>
                  <w:szCs w:val="28"/>
                </w:rPr>
                <m:t xml:space="preserve"> </m:t>
              </m:r>
              <m:r>
                <w:rPr>
                  <w:rFonts w:ascii="Cambria Math"/>
                  <w:sz w:val="28"/>
                  <w:szCs w:val="28"/>
                </w:rPr>
                <m:t>прибыль</m:t>
              </m:r>
            </m:num>
            <m:den>
              <m:r>
                <w:rPr>
                  <w:rFonts w:ascii="Cambria Math"/>
                  <w:sz w:val="28"/>
                  <w:szCs w:val="28"/>
                </w:rPr>
                <m:t>себестоимость</m:t>
              </m:r>
            </m:den>
          </m:f>
          <m:r>
            <w:rPr>
              <w:rFonts w:ascii="Cambria Math"/>
              <w:sz w:val="28"/>
              <w:szCs w:val="28"/>
            </w:rPr>
            <m:t>×</m:t>
          </m:r>
          <m:r>
            <w:rPr>
              <w:rFonts w:ascii="Cambria Math"/>
              <w:sz w:val="28"/>
              <w:szCs w:val="28"/>
            </w:rPr>
            <m:t>100%</m:t>
          </m:r>
        </m:oMath>
      </m:oMathPara>
    </w:p>
    <w:p w:rsidR="00F8528B" w:rsidRPr="003653AE" w:rsidRDefault="00F8528B" w:rsidP="00F8528B">
      <w:pPr>
        <w:pStyle w:val="ConsPlusNormal"/>
        <w:jc w:val="center"/>
        <w:rPr>
          <w:sz w:val="28"/>
          <w:szCs w:val="28"/>
        </w:rPr>
      </w:pPr>
    </w:p>
    <w:p w:rsidR="00F8528B" w:rsidRPr="003653AE" w:rsidRDefault="00F8528B" w:rsidP="00F8528B">
      <w:pPr>
        <w:pStyle w:val="ConsPlusNormal"/>
        <w:ind w:firstLine="540"/>
        <w:jc w:val="both"/>
        <w:rPr>
          <w:sz w:val="28"/>
          <w:szCs w:val="28"/>
        </w:rPr>
      </w:pPr>
    </w:p>
    <w:p w:rsidR="00F8528B" w:rsidRPr="003653AE" w:rsidRDefault="00F8528B" w:rsidP="00F8528B">
      <w:pPr>
        <w:pStyle w:val="ConsPlusNormal"/>
        <w:ind w:firstLine="540"/>
        <w:jc w:val="both"/>
        <w:rPr>
          <w:sz w:val="28"/>
          <w:szCs w:val="28"/>
        </w:rPr>
      </w:pPr>
      <w:r w:rsidRPr="003653AE">
        <w:rPr>
          <w:sz w:val="28"/>
          <w:szCs w:val="28"/>
        </w:rPr>
        <w:t>где:</w:t>
      </w:r>
    </w:p>
    <w:p w:rsidR="00F8528B" w:rsidRPr="003653AE" w:rsidRDefault="00F8528B" w:rsidP="00F8528B">
      <w:pPr>
        <w:pStyle w:val="ConsPlusNormal"/>
        <w:ind w:firstLine="540"/>
        <w:jc w:val="both"/>
        <w:rPr>
          <w:sz w:val="28"/>
          <w:szCs w:val="28"/>
        </w:rPr>
      </w:pPr>
      <w:r w:rsidRPr="003653AE">
        <w:rPr>
          <w:sz w:val="28"/>
          <w:szCs w:val="28"/>
        </w:rPr>
        <w:t xml:space="preserve">фактическая прибыль - прибыль (рублей) от реализации производителем конкретного лекарственного препарата за отчетный период, которая приведена в </w:t>
      </w:r>
      <w:hyperlink w:anchor="P352" w:history="1">
        <w:r w:rsidRPr="003653AE">
          <w:rPr>
            <w:sz w:val="28"/>
            <w:szCs w:val="28"/>
          </w:rPr>
          <w:t>приложении № 3</w:t>
        </w:r>
      </w:hyperlink>
      <w:r w:rsidRPr="003653AE">
        <w:rPr>
          <w:sz w:val="28"/>
          <w:szCs w:val="28"/>
        </w:rPr>
        <w:t>Л к настоящей методике;</w:t>
      </w:r>
    </w:p>
    <w:p w:rsidR="00F8528B" w:rsidRPr="003653AE" w:rsidRDefault="00F8528B" w:rsidP="00F8528B">
      <w:pPr>
        <w:pStyle w:val="ConsPlusNormal"/>
        <w:ind w:firstLine="540"/>
        <w:jc w:val="both"/>
        <w:rPr>
          <w:sz w:val="28"/>
          <w:szCs w:val="28"/>
        </w:rPr>
      </w:pPr>
      <w:r w:rsidRPr="003653AE">
        <w:rPr>
          <w:sz w:val="28"/>
          <w:szCs w:val="28"/>
        </w:rPr>
        <w:t xml:space="preserve">себестоимость - сумма цены лекарственного препарата «ин балк» с учетом расходов, связанных с таможенным оформлением (таможенной пошлины и таможенных сборов за таможенное оформление), и расходов на первичную упаковку, вторичную упаковку и на осуществление выпускающего контроля качества лекарственного препарата, приведенных в </w:t>
      </w:r>
      <w:hyperlink w:anchor="P352" w:history="1">
        <w:r w:rsidRPr="003653AE">
          <w:rPr>
            <w:sz w:val="28"/>
            <w:szCs w:val="28"/>
          </w:rPr>
          <w:t>приложении № 3</w:t>
        </w:r>
      </w:hyperlink>
      <w:r w:rsidRPr="003653AE">
        <w:rPr>
          <w:sz w:val="28"/>
          <w:szCs w:val="28"/>
        </w:rPr>
        <w:t>Л к настоящей методике (рублей).</w:t>
      </w:r>
    </w:p>
    <w:p w:rsidR="00F8528B" w:rsidRPr="003653AE" w:rsidRDefault="00AE4EEA" w:rsidP="00F8528B">
      <w:pPr>
        <w:pStyle w:val="ConsPlusNormal"/>
        <w:ind w:firstLine="540"/>
        <w:jc w:val="both"/>
        <w:rPr>
          <w:sz w:val="28"/>
          <w:szCs w:val="28"/>
        </w:rPr>
      </w:pPr>
      <w:r>
        <w:rPr>
          <w:sz w:val="28"/>
          <w:szCs w:val="28"/>
        </w:rPr>
        <w:t xml:space="preserve">21. </w:t>
      </w:r>
      <w:r w:rsidR="00F8528B" w:rsidRPr="003653AE">
        <w:rPr>
          <w:sz w:val="28"/>
          <w:szCs w:val="28"/>
        </w:rPr>
        <w:t>При государственной регистрации предельной отпускной цены на лекарственный препарат иностранных производителей, планирующих осуществлять первичную и (или) вторичную упаковку лекарственного препарата в Российской Федерации, не поступавших в обращение в Российской Федерации в течение одного года, уровень рентабельности продукции прогнозный (процентов) (R</w:t>
      </w:r>
      <w:r w:rsidR="00F8528B" w:rsidRPr="003653AE">
        <w:rPr>
          <w:sz w:val="28"/>
          <w:szCs w:val="28"/>
          <w:vertAlign w:val="subscript"/>
        </w:rPr>
        <w:t>пл</w:t>
      </w:r>
      <w:r w:rsidR="00F8528B" w:rsidRPr="003653AE">
        <w:rPr>
          <w:sz w:val="28"/>
          <w:szCs w:val="28"/>
        </w:rPr>
        <w:t>) определяется по формуле:</w:t>
      </w:r>
    </w:p>
    <w:p w:rsidR="00F8528B" w:rsidRPr="003653AE" w:rsidRDefault="00F8528B" w:rsidP="00F8528B">
      <w:pPr>
        <w:pStyle w:val="ConsPlusNormal"/>
        <w:ind w:firstLine="540"/>
        <w:jc w:val="both"/>
        <w:rPr>
          <w:sz w:val="28"/>
          <w:szCs w:val="28"/>
        </w:rPr>
      </w:pPr>
    </w:p>
    <w:p w:rsidR="00F8528B" w:rsidRPr="003653AE" w:rsidRDefault="002F1280" w:rsidP="00F8528B">
      <w:pPr>
        <w:pStyle w:val="ConsPlusNormal"/>
        <w:jc w:val="center"/>
        <w:rPr>
          <w:sz w:val="28"/>
          <w:szCs w:val="28"/>
        </w:rPr>
      </w:pPr>
      <m:oMath>
        <m:sSub>
          <m:sSubPr>
            <m:ctrlPr>
              <w:ins w:id="12" w:author="Сапрыкин Роман Алексеевич" w:date="2017-08-28T15:29:00Z">
                <w:rPr>
                  <w:rFonts w:ascii="Cambria Math" w:hAnsi="Cambria Math"/>
                  <w:sz w:val="28"/>
                  <w:szCs w:val="28"/>
                </w:rPr>
              </w:ins>
            </m:ctrlPr>
          </m:sSubPr>
          <m:e>
            <m:r>
              <m:rPr>
                <m:sty m:val="p"/>
              </m:rPr>
              <w:rPr>
                <w:rFonts w:ascii="Cambria Math"/>
                <w:sz w:val="28"/>
                <w:szCs w:val="28"/>
              </w:rPr>
              <m:t>R</m:t>
            </m:r>
          </m:e>
          <m:sub>
            <m:r>
              <m:rPr>
                <m:sty m:val="p"/>
              </m:rPr>
              <w:rPr>
                <w:rFonts w:ascii="Cambria Math"/>
                <w:sz w:val="28"/>
                <w:szCs w:val="28"/>
              </w:rPr>
              <m:t>пл</m:t>
            </m:r>
          </m:sub>
        </m:sSub>
        <m:r>
          <w:rPr>
            <w:rFonts w:ascii="Cambria Math"/>
            <w:sz w:val="28"/>
            <w:szCs w:val="28"/>
          </w:rPr>
          <m:t>=</m:t>
        </m:r>
        <m:f>
          <m:fPr>
            <m:ctrlPr>
              <w:ins w:id="13" w:author="Сапрыкин Роман Алексеевич" w:date="2017-08-28T15:29:00Z">
                <w:rPr>
                  <w:rFonts w:ascii="Cambria Math" w:hAnsi="Cambria Math"/>
                  <w:i/>
                  <w:sz w:val="28"/>
                  <w:szCs w:val="28"/>
                </w:rPr>
              </w:ins>
            </m:ctrlPr>
          </m:fPr>
          <m:num>
            <m:r>
              <w:rPr>
                <w:rFonts w:ascii="Cambria Math"/>
                <w:sz w:val="28"/>
                <w:szCs w:val="28"/>
              </w:rPr>
              <m:t>прогнозная</m:t>
            </m:r>
            <m:r>
              <w:rPr>
                <w:rFonts w:ascii="Cambria Math"/>
                <w:sz w:val="28"/>
                <w:szCs w:val="28"/>
              </w:rPr>
              <m:t xml:space="preserve"> </m:t>
            </m:r>
            <m:r>
              <w:rPr>
                <w:rFonts w:ascii="Cambria Math"/>
                <w:sz w:val="28"/>
                <w:szCs w:val="28"/>
              </w:rPr>
              <m:t>прибыль</m:t>
            </m:r>
          </m:num>
          <m:den>
            <m:r>
              <w:rPr>
                <w:rFonts w:ascii="Cambria Math"/>
                <w:sz w:val="28"/>
                <w:szCs w:val="28"/>
              </w:rPr>
              <m:t>себестоимость</m:t>
            </m:r>
          </m:den>
        </m:f>
        <m:r>
          <w:rPr>
            <w:rFonts w:ascii="Cambria Math"/>
            <w:sz w:val="28"/>
            <w:szCs w:val="28"/>
          </w:rPr>
          <m:t>×</m:t>
        </m:r>
        <m:r>
          <w:rPr>
            <w:rFonts w:ascii="Cambria Math"/>
            <w:sz w:val="28"/>
            <w:szCs w:val="28"/>
          </w:rPr>
          <m:t>100%</m:t>
        </m:r>
      </m:oMath>
      <w:r w:rsidR="00F8528B" w:rsidRPr="003653AE">
        <w:rPr>
          <w:sz w:val="28"/>
          <w:szCs w:val="28"/>
        </w:rPr>
        <w:t>,</w:t>
      </w:r>
    </w:p>
    <w:p w:rsidR="00F8528B" w:rsidRPr="003653AE" w:rsidRDefault="00F8528B" w:rsidP="00F8528B">
      <w:pPr>
        <w:pStyle w:val="ConsPlusNormal"/>
        <w:ind w:firstLine="540"/>
        <w:jc w:val="both"/>
        <w:rPr>
          <w:sz w:val="28"/>
          <w:szCs w:val="28"/>
        </w:rPr>
      </w:pPr>
    </w:p>
    <w:p w:rsidR="00F8528B" w:rsidRPr="003653AE" w:rsidRDefault="00F8528B" w:rsidP="00F8528B">
      <w:pPr>
        <w:pStyle w:val="ConsPlusNormal"/>
        <w:ind w:firstLine="540"/>
        <w:jc w:val="both"/>
        <w:rPr>
          <w:sz w:val="28"/>
          <w:szCs w:val="28"/>
        </w:rPr>
      </w:pPr>
      <w:r w:rsidRPr="003653AE">
        <w:rPr>
          <w:sz w:val="28"/>
          <w:szCs w:val="28"/>
        </w:rPr>
        <w:t>где:</w:t>
      </w:r>
    </w:p>
    <w:p w:rsidR="00F8528B" w:rsidRPr="003653AE" w:rsidRDefault="00F8528B" w:rsidP="00F8528B">
      <w:pPr>
        <w:pStyle w:val="ConsPlusNormal"/>
        <w:ind w:firstLine="540"/>
        <w:jc w:val="both"/>
        <w:rPr>
          <w:sz w:val="28"/>
          <w:szCs w:val="28"/>
        </w:rPr>
      </w:pPr>
      <w:r w:rsidRPr="003653AE">
        <w:rPr>
          <w:sz w:val="28"/>
          <w:szCs w:val="28"/>
        </w:rPr>
        <w:t xml:space="preserve">прогнозная прибыль - прибыль (рублей) от реализации производителем конкретного лекарственного препарата за отчетный период, которая приведена в </w:t>
      </w:r>
      <w:hyperlink w:anchor="P352" w:history="1">
        <w:r w:rsidR="00387007" w:rsidRPr="003653AE">
          <w:rPr>
            <w:sz w:val="28"/>
            <w:szCs w:val="28"/>
          </w:rPr>
          <w:t>приложении № 3</w:t>
        </w:r>
      </w:hyperlink>
      <w:r w:rsidR="00387007" w:rsidRPr="003653AE">
        <w:rPr>
          <w:sz w:val="28"/>
          <w:szCs w:val="28"/>
        </w:rPr>
        <w:t>Л</w:t>
      </w:r>
      <w:r w:rsidRPr="003653AE">
        <w:rPr>
          <w:sz w:val="28"/>
          <w:szCs w:val="28"/>
        </w:rPr>
        <w:t xml:space="preserve"> к настоящей методике;</w:t>
      </w:r>
    </w:p>
    <w:p w:rsidR="00F8528B" w:rsidRPr="003653AE" w:rsidRDefault="00387007" w:rsidP="00F8528B">
      <w:pPr>
        <w:pStyle w:val="ConsPlusNormal"/>
        <w:ind w:firstLine="540"/>
        <w:jc w:val="both"/>
        <w:rPr>
          <w:sz w:val="28"/>
          <w:szCs w:val="28"/>
        </w:rPr>
      </w:pPr>
      <w:r w:rsidRPr="003653AE">
        <w:rPr>
          <w:sz w:val="28"/>
          <w:szCs w:val="28"/>
        </w:rPr>
        <w:t xml:space="preserve">себестоимость - сумма цены лекарственного препарата «ин балк» с учетом расходов, связанных с таможенным оформлением (таможенной пошлины и таможенных сборов за таможенное оформление), и расходов на первичную упаковку, вторичную упаковку и на осуществление выпускающего контроля качества лекарственного препарата, приведенных в </w:t>
      </w:r>
      <w:hyperlink w:anchor="P352" w:history="1">
        <w:r w:rsidRPr="003653AE">
          <w:rPr>
            <w:sz w:val="28"/>
            <w:szCs w:val="28"/>
          </w:rPr>
          <w:t>приложении № 3</w:t>
        </w:r>
      </w:hyperlink>
      <w:r w:rsidRPr="003653AE">
        <w:rPr>
          <w:sz w:val="28"/>
          <w:szCs w:val="28"/>
        </w:rPr>
        <w:t>Л к настоящей методике (рублей)</w:t>
      </w:r>
      <w:r w:rsidR="00F8528B" w:rsidRPr="003653AE">
        <w:rPr>
          <w:sz w:val="28"/>
          <w:szCs w:val="28"/>
        </w:rPr>
        <w:t>.</w:t>
      </w:r>
    </w:p>
    <w:p w:rsidR="00387007" w:rsidRPr="003653AE" w:rsidRDefault="00AE4EEA" w:rsidP="00387007">
      <w:pPr>
        <w:pStyle w:val="ConsPlusNormal"/>
        <w:ind w:firstLine="540"/>
        <w:jc w:val="both"/>
        <w:rPr>
          <w:sz w:val="28"/>
          <w:szCs w:val="28"/>
        </w:rPr>
      </w:pPr>
      <w:r>
        <w:rPr>
          <w:sz w:val="28"/>
          <w:szCs w:val="28"/>
        </w:rPr>
        <w:t xml:space="preserve">22. </w:t>
      </w:r>
      <w:r w:rsidR="00387007" w:rsidRPr="003653AE">
        <w:rPr>
          <w:sz w:val="28"/>
          <w:szCs w:val="28"/>
        </w:rPr>
        <w:t xml:space="preserve">В случае, если фактический уровень рентабельности за отчетный период превысит 30 процентов, зарегистрированная предельная отпускная цена или заявляемая к регистрации предельная отпускная цена на референтный лекарственный препарат подлежит снижению с учетом данного ограничения. </w:t>
      </w:r>
    </w:p>
    <w:p w:rsidR="005050AB" w:rsidRPr="003653AE" w:rsidRDefault="00AE4EEA" w:rsidP="00387007">
      <w:pPr>
        <w:pStyle w:val="ConsPlusNormal"/>
        <w:ind w:firstLine="540"/>
        <w:jc w:val="both"/>
        <w:rPr>
          <w:sz w:val="28"/>
          <w:szCs w:val="28"/>
        </w:rPr>
      </w:pPr>
      <w:r>
        <w:rPr>
          <w:sz w:val="28"/>
          <w:szCs w:val="28"/>
        </w:rPr>
        <w:t xml:space="preserve">23. </w:t>
      </w:r>
      <w:r w:rsidR="005050AB" w:rsidRPr="003653AE">
        <w:rPr>
          <w:sz w:val="28"/>
          <w:szCs w:val="28"/>
        </w:rPr>
        <w:t xml:space="preserve">При государственной </w:t>
      </w:r>
      <w:r w:rsidR="00387007" w:rsidRPr="003653AE">
        <w:rPr>
          <w:sz w:val="28"/>
          <w:szCs w:val="28"/>
        </w:rPr>
        <w:t>пере</w:t>
      </w:r>
      <w:r w:rsidR="005050AB" w:rsidRPr="003653AE">
        <w:rPr>
          <w:sz w:val="28"/>
          <w:szCs w:val="28"/>
        </w:rPr>
        <w:t>регистрации предельн</w:t>
      </w:r>
      <w:r w:rsidR="00387007" w:rsidRPr="003653AE">
        <w:rPr>
          <w:sz w:val="28"/>
          <w:szCs w:val="28"/>
        </w:rPr>
        <w:t>ых</w:t>
      </w:r>
      <w:r w:rsidR="005050AB" w:rsidRPr="003653AE">
        <w:rPr>
          <w:sz w:val="28"/>
          <w:szCs w:val="28"/>
        </w:rPr>
        <w:t xml:space="preserve"> отпускн</w:t>
      </w:r>
      <w:r w:rsidR="00387007" w:rsidRPr="003653AE">
        <w:rPr>
          <w:sz w:val="28"/>
          <w:szCs w:val="28"/>
        </w:rPr>
        <w:t>ых</w:t>
      </w:r>
      <w:r w:rsidR="005050AB" w:rsidRPr="003653AE">
        <w:rPr>
          <w:sz w:val="28"/>
          <w:szCs w:val="28"/>
        </w:rPr>
        <w:t xml:space="preserve"> цен производител</w:t>
      </w:r>
      <w:r w:rsidR="00387007" w:rsidRPr="003653AE">
        <w:rPr>
          <w:sz w:val="28"/>
          <w:szCs w:val="28"/>
        </w:rPr>
        <w:t>ей</w:t>
      </w:r>
      <w:r w:rsidR="005050AB" w:rsidRPr="003653AE">
        <w:rPr>
          <w:sz w:val="28"/>
          <w:szCs w:val="28"/>
        </w:rPr>
        <w:t xml:space="preserve"> </w:t>
      </w:r>
      <w:r w:rsidR="00387007" w:rsidRPr="003653AE">
        <w:rPr>
          <w:sz w:val="28"/>
          <w:szCs w:val="28"/>
        </w:rPr>
        <w:t xml:space="preserve">государств - членов Евразийского экономического союза </w:t>
      </w:r>
      <w:r w:rsidR="005050AB" w:rsidRPr="003653AE">
        <w:rPr>
          <w:sz w:val="28"/>
          <w:szCs w:val="28"/>
        </w:rPr>
        <w:t xml:space="preserve">на воспроизведенные, биоаналоговые (биоаналогичные) лекарственные препараты </w:t>
      </w:r>
      <w:r w:rsidR="00FE30A6" w:rsidRPr="003653AE">
        <w:rPr>
          <w:sz w:val="28"/>
          <w:szCs w:val="28"/>
        </w:rPr>
        <w:t>и лекарственные препараты, имеющие группировочное наименование</w:t>
      </w:r>
      <w:r w:rsidR="00AA3D14">
        <w:rPr>
          <w:sz w:val="28"/>
          <w:szCs w:val="28"/>
        </w:rPr>
        <w:t>,</w:t>
      </w:r>
      <w:r w:rsidR="00387007" w:rsidRPr="003653AE">
        <w:rPr>
          <w:sz w:val="28"/>
          <w:szCs w:val="28"/>
        </w:rPr>
        <w:t xml:space="preserve"> в случаях предусмотренных подпунктами </w:t>
      </w:r>
      <w:r w:rsidR="00AA3D14">
        <w:rPr>
          <w:sz w:val="28"/>
          <w:szCs w:val="28"/>
        </w:rPr>
        <w:t>«</w:t>
      </w:r>
      <w:r w:rsidR="00387007" w:rsidRPr="003653AE">
        <w:rPr>
          <w:sz w:val="28"/>
          <w:szCs w:val="28"/>
        </w:rPr>
        <w:t>а</w:t>
      </w:r>
      <w:r w:rsidR="00AA3D14">
        <w:rPr>
          <w:sz w:val="28"/>
          <w:szCs w:val="28"/>
        </w:rPr>
        <w:t>»</w:t>
      </w:r>
      <w:r w:rsidR="00387007" w:rsidRPr="003653AE">
        <w:rPr>
          <w:sz w:val="28"/>
          <w:szCs w:val="28"/>
        </w:rPr>
        <w:t xml:space="preserve">, </w:t>
      </w:r>
      <w:r w:rsidR="00AA3D14">
        <w:rPr>
          <w:sz w:val="28"/>
          <w:szCs w:val="28"/>
        </w:rPr>
        <w:t>«</w:t>
      </w:r>
      <w:r w:rsidR="00387007" w:rsidRPr="003653AE">
        <w:rPr>
          <w:sz w:val="28"/>
          <w:szCs w:val="28"/>
        </w:rPr>
        <w:t>б</w:t>
      </w:r>
      <w:r w:rsidR="00AA3D14">
        <w:rPr>
          <w:sz w:val="28"/>
          <w:szCs w:val="28"/>
        </w:rPr>
        <w:t>»</w:t>
      </w:r>
      <w:r w:rsidR="00387007" w:rsidRPr="003653AE">
        <w:rPr>
          <w:sz w:val="28"/>
          <w:szCs w:val="28"/>
        </w:rPr>
        <w:t xml:space="preserve"> и </w:t>
      </w:r>
      <w:r w:rsidR="00AA3D14">
        <w:rPr>
          <w:sz w:val="28"/>
          <w:szCs w:val="28"/>
        </w:rPr>
        <w:t>«</w:t>
      </w:r>
      <w:r w:rsidR="00387007" w:rsidRPr="003653AE">
        <w:rPr>
          <w:sz w:val="28"/>
          <w:szCs w:val="28"/>
        </w:rPr>
        <w:t>в</w:t>
      </w:r>
      <w:r w:rsidR="00AA3D14">
        <w:rPr>
          <w:sz w:val="28"/>
          <w:szCs w:val="28"/>
        </w:rPr>
        <w:t>»</w:t>
      </w:r>
      <w:r w:rsidR="00387007" w:rsidRPr="003653AE">
        <w:rPr>
          <w:sz w:val="28"/>
          <w:szCs w:val="28"/>
        </w:rPr>
        <w:t xml:space="preserve"> </w:t>
      </w:r>
      <w:r w:rsidR="00AA3D14">
        <w:rPr>
          <w:sz w:val="28"/>
          <w:szCs w:val="28"/>
        </w:rPr>
        <w:t>п</w:t>
      </w:r>
      <w:r w:rsidR="00387007" w:rsidRPr="00AA3D14">
        <w:rPr>
          <w:sz w:val="28"/>
          <w:szCs w:val="28"/>
        </w:rPr>
        <w:t xml:space="preserve">ункта </w:t>
      </w:r>
      <w:r w:rsidR="00086F3B" w:rsidRPr="00AA3D14">
        <w:rPr>
          <w:sz w:val="28"/>
          <w:szCs w:val="28"/>
        </w:rPr>
        <w:t>2</w:t>
      </w:r>
      <w:r w:rsidR="00387007" w:rsidRPr="00AA3D14">
        <w:rPr>
          <w:sz w:val="28"/>
          <w:szCs w:val="28"/>
        </w:rPr>
        <w:t>9 Правил</w:t>
      </w:r>
      <w:r w:rsidR="00387007" w:rsidRPr="003653AE">
        <w:rPr>
          <w:sz w:val="28"/>
          <w:szCs w:val="28"/>
        </w:rPr>
        <w:t xml:space="preserve"> расчет рентабельности продукции осуществляется в соответствии с требованиями </w:t>
      </w:r>
      <w:r w:rsidR="00947F08" w:rsidRPr="003653AE">
        <w:rPr>
          <w:sz w:val="28"/>
          <w:szCs w:val="28"/>
        </w:rPr>
        <w:t xml:space="preserve">настоящей методики </w:t>
      </w:r>
      <w:r w:rsidR="00387007" w:rsidRPr="003653AE">
        <w:rPr>
          <w:sz w:val="28"/>
          <w:szCs w:val="28"/>
        </w:rPr>
        <w:t xml:space="preserve">установленными </w:t>
      </w:r>
      <w:r w:rsidR="00947F08" w:rsidRPr="003653AE">
        <w:rPr>
          <w:sz w:val="28"/>
          <w:szCs w:val="28"/>
        </w:rPr>
        <w:t xml:space="preserve">для </w:t>
      </w:r>
      <w:r w:rsidR="00387007" w:rsidRPr="003653AE">
        <w:rPr>
          <w:sz w:val="28"/>
          <w:szCs w:val="28"/>
        </w:rPr>
        <w:t>производителей референтных лекарственных препаратов</w:t>
      </w:r>
      <w:r w:rsidR="005050AB" w:rsidRPr="003653AE">
        <w:rPr>
          <w:sz w:val="28"/>
          <w:szCs w:val="28"/>
        </w:rPr>
        <w:t>.</w:t>
      </w:r>
    </w:p>
    <w:p w:rsidR="006C1511" w:rsidRPr="003653AE" w:rsidRDefault="006C1511" w:rsidP="005050AB">
      <w:pPr>
        <w:pStyle w:val="ConsPlusNormal"/>
        <w:ind w:firstLine="540"/>
        <w:jc w:val="both"/>
        <w:rPr>
          <w:sz w:val="28"/>
          <w:szCs w:val="28"/>
        </w:rPr>
      </w:pPr>
    </w:p>
    <w:p w:rsidR="005050AB" w:rsidRPr="003653AE" w:rsidRDefault="005050AB" w:rsidP="005050AB">
      <w:pPr>
        <w:pStyle w:val="ConsPlusNormal"/>
        <w:ind w:firstLine="540"/>
        <w:jc w:val="center"/>
        <w:rPr>
          <w:b/>
          <w:sz w:val="28"/>
          <w:szCs w:val="28"/>
        </w:rPr>
      </w:pPr>
      <w:r w:rsidRPr="003653AE">
        <w:rPr>
          <w:b/>
          <w:sz w:val="28"/>
          <w:szCs w:val="28"/>
          <w:lang w:val="en-US"/>
        </w:rPr>
        <w:t>VI</w:t>
      </w:r>
      <w:r w:rsidRPr="003653AE">
        <w:rPr>
          <w:b/>
          <w:sz w:val="28"/>
          <w:szCs w:val="28"/>
        </w:rPr>
        <w:t>. Расчет средневзвешенной фактической цены ввоза лекарственного препарата иностранного производителя в Российскую Федерацию</w:t>
      </w:r>
    </w:p>
    <w:p w:rsidR="005050AB" w:rsidRPr="003653AE" w:rsidRDefault="005050AB" w:rsidP="005050AB">
      <w:pPr>
        <w:pStyle w:val="ConsPlusNormal"/>
        <w:ind w:firstLine="540"/>
        <w:jc w:val="center"/>
        <w:rPr>
          <w:b/>
          <w:sz w:val="28"/>
          <w:szCs w:val="28"/>
        </w:rPr>
      </w:pPr>
    </w:p>
    <w:p w:rsidR="005050AB" w:rsidRPr="003653AE" w:rsidRDefault="00AE4EEA" w:rsidP="005050AB">
      <w:pPr>
        <w:pStyle w:val="ConsPlusNormal"/>
        <w:ind w:firstLine="540"/>
        <w:jc w:val="both"/>
        <w:rPr>
          <w:sz w:val="28"/>
          <w:szCs w:val="28"/>
        </w:rPr>
      </w:pPr>
      <w:r>
        <w:rPr>
          <w:sz w:val="28"/>
          <w:szCs w:val="28"/>
        </w:rPr>
        <w:t xml:space="preserve">24. </w:t>
      </w:r>
      <w:r w:rsidR="005050AB" w:rsidRPr="003653AE">
        <w:rPr>
          <w:sz w:val="28"/>
          <w:szCs w:val="28"/>
        </w:rPr>
        <w:t xml:space="preserve">Расчет средневзвешенной фактической цены ввоза конкретного лекарственного препарата иностранного производителя в Российскую Федерацию производится на основании сведений об объемах и о ценах ввоза такого лекарственного препарата, который приведен в </w:t>
      </w:r>
      <w:hyperlink w:anchor="P701" w:history="1">
        <w:r w:rsidR="005050AB" w:rsidRPr="003653AE">
          <w:rPr>
            <w:sz w:val="28"/>
            <w:szCs w:val="28"/>
          </w:rPr>
          <w:t xml:space="preserve">приложении № </w:t>
        </w:r>
      </w:hyperlink>
      <w:r w:rsidR="00FE30A6" w:rsidRPr="003653AE">
        <w:rPr>
          <w:sz w:val="28"/>
          <w:szCs w:val="28"/>
        </w:rPr>
        <w:t>5</w:t>
      </w:r>
      <w:r w:rsidR="005050AB" w:rsidRPr="003653AE">
        <w:rPr>
          <w:sz w:val="28"/>
          <w:szCs w:val="28"/>
        </w:rPr>
        <w:t>.</w:t>
      </w:r>
    </w:p>
    <w:p w:rsidR="005050AB" w:rsidRPr="003653AE" w:rsidRDefault="005050AB" w:rsidP="005050AB">
      <w:pPr>
        <w:pStyle w:val="ConsPlusNormal"/>
        <w:ind w:firstLine="540"/>
        <w:jc w:val="both"/>
        <w:rPr>
          <w:sz w:val="28"/>
          <w:szCs w:val="28"/>
        </w:rPr>
      </w:pPr>
      <w:r w:rsidRPr="003653AE">
        <w:rPr>
          <w:sz w:val="28"/>
          <w:szCs w:val="28"/>
        </w:rPr>
        <w:t>При расчете средневзвешенной фактической цены ввоза на лекарственный препарат учитываются сведения об объемах и о ценах ввоза такого лекарственного препарата для всех производителей и упаковок лекарственного препарата за отчетный период, вне зависимости от наличия их в регистрационном удостоверении на дату подачи заявления о государственной регистрации (перерегистрации) предельной отпускной цены на лекарственный препарат, а так же планов по ввозу в отношении отдельных упаковок или производителей на территорию Российской Федерации после регистрации (перерегистрации) предельной отпускной цены на лекарственный препарат.</w:t>
      </w:r>
    </w:p>
    <w:p w:rsidR="002E4240" w:rsidRPr="00AA3D14" w:rsidRDefault="002E4240" w:rsidP="002E4240">
      <w:pPr>
        <w:autoSpaceDE w:val="0"/>
        <w:autoSpaceDN w:val="0"/>
        <w:adjustRightInd w:val="0"/>
        <w:spacing w:line="240" w:lineRule="auto"/>
        <w:ind w:firstLine="540"/>
        <w:rPr>
          <w:rFonts w:ascii="Times New Roman" w:hAnsi="Times New Roman" w:cs="Times New Roman"/>
          <w:sz w:val="28"/>
          <w:szCs w:val="28"/>
        </w:rPr>
      </w:pPr>
      <w:r w:rsidRPr="00641C69">
        <w:rPr>
          <w:rFonts w:ascii="Times New Roman" w:hAnsi="Times New Roman" w:cs="Times New Roman"/>
          <w:sz w:val="28"/>
          <w:szCs w:val="28"/>
        </w:rPr>
        <w:t xml:space="preserve">Отчетный период при государственной регистрации предельной отпускной цены производителя на лекарственный препарат определяется в соответствии с </w:t>
      </w:r>
      <w:hyperlink r:id="rId14" w:history="1">
        <w:r w:rsidRPr="00AA3D14">
          <w:rPr>
            <w:rFonts w:ascii="Times New Roman" w:hAnsi="Times New Roman" w:cs="Times New Roman"/>
            <w:sz w:val="28"/>
            <w:szCs w:val="28"/>
          </w:rPr>
          <w:t>пунктом 21</w:t>
        </w:r>
      </w:hyperlink>
      <w:r w:rsidRPr="00AA3D14">
        <w:rPr>
          <w:rFonts w:ascii="Times New Roman" w:hAnsi="Times New Roman" w:cs="Times New Roman"/>
          <w:sz w:val="28"/>
          <w:szCs w:val="28"/>
        </w:rPr>
        <w:t xml:space="preserve"> Правил.</w:t>
      </w:r>
    </w:p>
    <w:p w:rsidR="002E4240" w:rsidRPr="00A01C4F" w:rsidRDefault="002E4240" w:rsidP="002E4240">
      <w:pPr>
        <w:pStyle w:val="ConsPlusNormal"/>
        <w:ind w:firstLine="540"/>
        <w:jc w:val="both"/>
        <w:rPr>
          <w:rFonts w:eastAsiaTheme="minorHAnsi"/>
          <w:sz w:val="28"/>
          <w:szCs w:val="28"/>
          <w:lang w:eastAsia="en-US"/>
        </w:rPr>
      </w:pPr>
      <w:r w:rsidRPr="00641C69">
        <w:rPr>
          <w:rFonts w:eastAsiaTheme="minorHAnsi"/>
          <w:sz w:val="28"/>
          <w:szCs w:val="28"/>
          <w:lang w:eastAsia="en-US"/>
        </w:rPr>
        <w:t>Отчетный период при государственной регистрации предельной отпускной цены производителя на лекарственный препарат определяется в соответствии</w:t>
      </w:r>
      <w:r w:rsidRPr="00AA3D14">
        <w:rPr>
          <w:rFonts w:eastAsiaTheme="minorHAnsi"/>
          <w:sz w:val="28"/>
          <w:szCs w:val="28"/>
          <w:lang w:eastAsia="en-US"/>
        </w:rPr>
        <w:t xml:space="preserve"> с </w:t>
      </w:r>
      <w:hyperlink r:id="rId15" w:history="1">
        <w:r w:rsidRPr="00AA3D14">
          <w:rPr>
            <w:rFonts w:eastAsiaTheme="minorHAnsi"/>
            <w:sz w:val="28"/>
            <w:szCs w:val="28"/>
            <w:lang w:eastAsia="en-US"/>
          </w:rPr>
          <w:t>пунктом 34</w:t>
        </w:r>
      </w:hyperlink>
      <w:r w:rsidRPr="00AA3D14">
        <w:rPr>
          <w:rFonts w:eastAsiaTheme="minorHAnsi"/>
          <w:sz w:val="28"/>
          <w:szCs w:val="28"/>
          <w:lang w:eastAsia="en-US"/>
        </w:rPr>
        <w:t xml:space="preserve"> Правил.</w:t>
      </w:r>
    </w:p>
    <w:p w:rsidR="00641C69" w:rsidRPr="00AA3D14" w:rsidRDefault="00641C69" w:rsidP="00641C69">
      <w:pPr>
        <w:pStyle w:val="ConsPlusNormal"/>
        <w:ind w:firstLine="540"/>
        <w:jc w:val="both"/>
        <w:rPr>
          <w:rFonts w:eastAsiaTheme="minorHAnsi"/>
          <w:sz w:val="28"/>
          <w:szCs w:val="28"/>
          <w:lang w:eastAsia="en-US"/>
        </w:rPr>
      </w:pPr>
      <w:r w:rsidRPr="00AA3D14">
        <w:rPr>
          <w:rFonts w:eastAsiaTheme="minorHAnsi"/>
          <w:sz w:val="28"/>
          <w:szCs w:val="28"/>
          <w:lang w:eastAsia="en-US"/>
        </w:rPr>
        <w:t>При государственной перерегистрации зарегистрированной предельной отпускной цены производителя на лекарственный препарат минимальный период для расчета средневзвешенной фактической цены отпуска на лекарственный препарат должен составлять не менее 6 месяцев.</w:t>
      </w:r>
    </w:p>
    <w:p w:rsidR="002E4240" w:rsidRPr="003653AE" w:rsidRDefault="00AE4EEA" w:rsidP="002E4240">
      <w:pPr>
        <w:pStyle w:val="ConsPlusNormal"/>
        <w:ind w:firstLine="540"/>
        <w:jc w:val="both"/>
        <w:rPr>
          <w:sz w:val="28"/>
          <w:szCs w:val="28"/>
        </w:rPr>
      </w:pPr>
      <w:r w:rsidRPr="00AA3D14">
        <w:rPr>
          <w:rFonts w:eastAsiaTheme="minorHAnsi"/>
          <w:sz w:val="28"/>
          <w:szCs w:val="28"/>
          <w:lang w:eastAsia="en-US"/>
        </w:rPr>
        <w:t>25.</w:t>
      </w:r>
      <w:r w:rsidR="002E4240" w:rsidRPr="00AA3D14">
        <w:rPr>
          <w:rFonts w:eastAsiaTheme="minorHAnsi"/>
          <w:sz w:val="28"/>
          <w:szCs w:val="28"/>
          <w:lang w:eastAsia="en-US"/>
        </w:rPr>
        <w:t> Средневзвешенная фактическая цена ввоза на лекарственный препарат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иностранных производителей в рамках регистрационного удостоверения лекарственного препарата, ввезенный за отчетный период на терри</w:t>
      </w:r>
      <w:r w:rsidR="002E4240" w:rsidRPr="003653AE">
        <w:rPr>
          <w:sz w:val="28"/>
          <w:szCs w:val="28"/>
        </w:rPr>
        <w:t>торию Российской Федерации, (рублей) (цена срвзвпр вв</w:t>
      </w:r>
      <w:r w:rsidR="002E4240" w:rsidRPr="003653AE">
        <w:rPr>
          <w:sz w:val="28"/>
          <w:szCs w:val="28"/>
          <w:vertAlign w:val="subscript"/>
        </w:rPr>
        <w:t>п</w:t>
      </w:r>
      <w:r w:rsidR="002E4240" w:rsidRPr="003653AE">
        <w:rPr>
          <w:sz w:val="28"/>
          <w:szCs w:val="28"/>
        </w:rPr>
        <w:t>) определяется по формуле:</w:t>
      </w:r>
    </w:p>
    <w:p w:rsidR="002E4240" w:rsidRPr="003653AE" w:rsidRDefault="002E4240" w:rsidP="002E4240">
      <w:pPr>
        <w:pStyle w:val="ConsPlusNormal"/>
        <w:ind w:firstLine="540"/>
        <w:jc w:val="both"/>
        <w:rPr>
          <w:sz w:val="28"/>
          <w:szCs w:val="28"/>
        </w:rPr>
      </w:pPr>
    </w:p>
    <w:p w:rsidR="002E4240" w:rsidRPr="003653AE" w:rsidRDefault="002F1280" w:rsidP="002E4240">
      <w:pPr>
        <w:pStyle w:val="ConsPlusNormal"/>
        <w:ind w:firstLine="540"/>
        <w:jc w:val="center"/>
        <w:rPr>
          <w:sz w:val="28"/>
          <w:szCs w:val="28"/>
        </w:rPr>
      </w:pPr>
      <m:oMath>
        <m:sSub>
          <m:sSubPr>
            <m:ctrlPr>
              <w:ins w:id="14" w:author="Сапрыкин Роман Алексеевич" w:date="2017-08-28T15:29:00Z">
                <w:rPr>
                  <w:rFonts w:ascii="Cambria Math" w:hAnsi="Cambria Math"/>
                  <w:i/>
                  <w:sz w:val="28"/>
                  <w:szCs w:val="28"/>
                </w:rPr>
              </w:ins>
            </m:ctrlPr>
          </m:sSubPr>
          <m:e>
            <m:r>
              <w:rPr>
                <w:rFonts w:ascii="Cambria Math" w:hAnsi="Cambria Math"/>
                <w:sz w:val="28"/>
                <w:szCs w:val="28"/>
              </w:rPr>
              <m:t>цена срвзвпр вв</m:t>
            </m:r>
          </m:e>
          <m:sub>
            <m:r>
              <w:rPr>
                <w:rFonts w:ascii="Cambria Math" w:hAnsi="Cambria Math"/>
                <w:sz w:val="28"/>
                <w:szCs w:val="28"/>
              </w:rPr>
              <m:t>п</m:t>
            </m:r>
          </m:sub>
        </m:sSub>
        <m:r>
          <w:rPr>
            <w:rFonts w:ascii="Cambria Math" w:hAnsi="Cambria Math"/>
            <w:sz w:val="28"/>
            <w:szCs w:val="28"/>
          </w:rPr>
          <m:t>=</m:t>
        </m:r>
        <m:f>
          <m:fPr>
            <m:ctrlPr>
              <w:ins w:id="15" w:author="Сапрыкин Роман Алексеевич" w:date="2017-08-28T15:29:00Z">
                <w:rPr>
                  <w:rFonts w:ascii="Cambria Math" w:hAnsi="Cambria Math"/>
                  <w:i/>
                  <w:sz w:val="28"/>
                  <w:szCs w:val="28"/>
                </w:rPr>
              </w:ins>
            </m:ctrlPr>
          </m:fPr>
          <m:num>
            <m:nary>
              <m:naryPr>
                <m:chr m:val="∑"/>
                <m:limLoc m:val="undOvr"/>
                <m:subHide m:val="1"/>
                <m:supHide m:val="1"/>
                <m:ctrlPr>
                  <w:ins w:id="16" w:author="Сапрыкин Роман Алексеевич" w:date="2017-08-28T15:29:00Z">
                    <w:rPr>
                      <w:rFonts w:ascii="Cambria Math" w:hAnsi="Cambria Math"/>
                      <w:i/>
                      <w:sz w:val="28"/>
                      <w:szCs w:val="28"/>
                    </w:rPr>
                  </w:ins>
                </m:ctrlPr>
              </m:naryPr>
              <m:sub/>
              <m:sup/>
              <m:e>
                <m:d>
                  <m:dPr>
                    <m:ctrlPr>
                      <w:ins w:id="17" w:author="Сапрыкин Роман Алексеевич" w:date="2017-08-28T15:29:00Z">
                        <w:rPr>
                          <w:rFonts w:ascii="Cambria Math" w:hAnsi="Cambria Math"/>
                          <w:i/>
                          <w:sz w:val="28"/>
                          <w:szCs w:val="28"/>
                        </w:rPr>
                      </w:ins>
                    </m:ctrlPr>
                  </m:dPr>
                  <m:e>
                    <m:r>
                      <w:rPr>
                        <w:rFonts w:ascii="Cambria Math" w:hAnsi="Cambria Math"/>
                        <w:sz w:val="28"/>
                        <w:szCs w:val="28"/>
                      </w:rPr>
                      <m:t>цена фактического ввоза*количество вв</m:t>
                    </m:r>
                  </m:e>
                </m:d>
              </m:e>
            </m:nary>
          </m:num>
          <m:den>
            <m:r>
              <w:rPr>
                <w:rFonts w:ascii="Cambria Math" w:hAnsi="Cambria Math"/>
                <w:sz w:val="28"/>
                <w:szCs w:val="28"/>
              </w:rPr>
              <m:t>количество общее вв</m:t>
            </m:r>
          </m:den>
        </m:f>
      </m:oMath>
      <w:r w:rsidR="002E4240" w:rsidRPr="003653AE">
        <w:rPr>
          <w:sz w:val="28"/>
          <w:szCs w:val="28"/>
        </w:rPr>
        <w:t>,</w:t>
      </w:r>
    </w:p>
    <w:p w:rsidR="002E4240" w:rsidRPr="003653AE" w:rsidRDefault="002E4240" w:rsidP="002E4240">
      <w:pPr>
        <w:pStyle w:val="ConsPlusNormal"/>
        <w:ind w:firstLine="540"/>
        <w:jc w:val="both"/>
        <w:rPr>
          <w:sz w:val="28"/>
          <w:szCs w:val="28"/>
        </w:rPr>
      </w:pPr>
    </w:p>
    <w:p w:rsidR="002E4240" w:rsidRPr="003653AE" w:rsidRDefault="002E4240" w:rsidP="002E4240">
      <w:pPr>
        <w:pStyle w:val="ConsPlusNormal"/>
        <w:ind w:firstLine="540"/>
        <w:jc w:val="both"/>
        <w:rPr>
          <w:sz w:val="28"/>
          <w:szCs w:val="28"/>
        </w:rPr>
      </w:pPr>
      <w:r w:rsidRPr="003653AE">
        <w:rPr>
          <w:sz w:val="28"/>
          <w:szCs w:val="28"/>
        </w:rPr>
        <w:t>где:</w:t>
      </w:r>
    </w:p>
    <w:p w:rsidR="002E4240" w:rsidRPr="003653AE" w:rsidRDefault="002E4240" w:rsidP="002E4240">
      <w:pPr>
        <w:pStyle w:val="ConsPlusNormal"/>
        <w:ind w:firstLine="540"/>
        <w:jc w:val="both"/>
        <w:rPr>
          <w:sz w:val="28"/>
          <w:szCs w:val="28"/>
        </w:rPr>
      </w:pPr>
      <w:r w:rsidRPr="003653AE">
        <w:rPr>
          <w:sz w:val="28"/>
          <w:szCs w:val="28"/>
        </w:rPr>
        <w:t>цена фактического ввоза - фактическая цена ввоза одной потребительской упаковки лекарственного препарата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иностранного производителя (рублей);</w:t>
      </w:r>
    </w:p>
    <w:p w:rsidR="002E4240" w:rsidRPr="003653AE" w:rsidRDefault="002E4240" w:rsidP="002E4240">
      <w:pPr>
        <w:pStyle w:val="ConsPlusNormal"/>
        <w:ind w:firstLine="540"/>
        <w:jc w:val="both"/>
        <w:rPr>
          <w:sz w:val="28"/>
          <w:szCs w:val="28"/>
        </w:rPr>
      </w:pPr>
      <w:r w:rsidRPr="003653AE">
        <w:rPr>
          <w:sz w:val="28"/>
          <w:szCs w:val="28"/>
        </w:rPr>
        <w:t>количество вв - количество упаковок лекарственного препарата иностранного производителя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ввезенного иностранным производителем (импортером) за отчетный период по одной цене (штук);</w:t>
      </w:r>
    </w:p>
    <w:p w:rsidR="002E4240" w:rsidRPr="003653AE" w:rsidRDefault="002E4240" w:rsidP="002E4240">
      <w:pPr>
        <w:pStyle w:val="ConsPlusNormal"/>
        <w:ind w:firstLine="540"/>
        <w:jc w:val="both"/>
        <w:rPr>
          <w:sz w:val="28"/>
          <w:szCs w:val="28"/>
        </w:rPr>
      </w:pPr>
      <w:r w:rsidRPr="003653AE">
        <w:rPr>
          <w:sz w:val="28"/>
          <w:szCs w:val="28"/>
        </w:rPr>
        <w:t xml:space="preserve">количество общее вв - общее количество упаковок лекарственного препарата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w:t>
      </w:r>
      <w:r w:rsidRPr="00AA3D14">
        <w:rPr>
          <w:sz w:val="28"/>
          <w:szCs w:val="28"/>
        </w:rPr>
        <w:t>иностранных производителей в рамках регистрационного удостоверения лекарственного препарата</w:t>
      </w:r>
      <w:r w:rsidRPr="003653AE">
        <w:rPr>
          <w:sz w:val="28"/>
          <w:szCs w:val="28"/>
        </w:rPr>
        <w:t xml:space="preserve"> ввезенного за отчетный период (штук). </w:t>
      </w:r>
    </w:p>
    <w:p w:rsidR="002E4240" w:rsidRPr="003653AE" w:rsidRDefault="002E4240" w:rsidP="002E4240">
      <w:pPr>
        <w:pStyle w:val="ConsPlusNormal"/>
        <w:ind w:firstLine="540"/>
        <w:jc w:val="both"/>
        <w:rPr>
          <w:sz w:val="28"/>
          <w:szCs w:val="28"/>
        </w:rPr>
      </w:pPr>
      <w:r w:rsidRPr="003653AE">
        <w:rPr>
          <w:sz w:val="28"/>
          <w:szCs w:val="28"/>
        </w:rPr>
        <w:t xml:space="preserve">Из общего количества исключаются поставки, осуществленные в рамках различных видов гуманитарной помощи и поставки лекарственных препаратов в рамках благотворительности, поставки лекарственных препаратов с остаточным сроком годности менее 5 процентов, а также поставки лекарственных препаратов с фактической ценой </w:t>
      </w:r>
      <w:r>
        <w:rPr>
          <w:sz w:val="28"/>
          <w:szCs w:val="28"/>
        </w:rPr>
        <w:t xml:space="preserve">ввоза </w:t>
      </w:r>
      <w:r w:rsidRPr="003653AE">
        <w:rPr>
          <w:sz w:val="28"/>
          <w:szCs w:val="28"/>
        </w:rPr>
        <w:t>превышающих зарегистрированную предельную отпускную цену производителя.</w:t>
      </w:r>
    </w:p>
    <w:p w:rsidR="005050AB" w:rsidRPr="003653AE" w:rsidRDefault="005050AB" w:rsidP="002E4240">
      <w:pPr>
        <w:pStyle w:val="ConsPlusNormal"/>
        <w:ind w:firstLine="540"/>
        <w:jc w:val="both"/>
        <w:rPr>
          <w:b/>
          <w:sz w:val="28"/>
          <w:szCs w:val="28"/>
        </w:rPr>
      </w:pPr>
    </w:p>
    <w:p w:rsidR="005C37D0" w:rsidRPr="003653AE" w:rsidRDefault="005050AB" w:rsidP="005050AB">
      <w:pPr>
        <w:pStyle w:val="ConsPlusNormal"/>
        <w:ind w:firstLine="540"/>
        <w:jc w:val="center"/>
        <w:rPr>
          <w:b/>
          <w:sz w:val="28"/>
          <w:szCs w:val="28"/>
        </w:rPr>
      </w:pPr>
      <w:r w:rsidRPr="003653AE">
        <w:rPr>
          <w:b/>
          <w:sz w:val="28"/>
          <w:szCs w:val="28"/>
          <w:lang w:val="en-US"/>
        </w:rPr>
        <w:t>VII</w:t>
      </w:r>
      <w:r w:rsidRPr="003653AE">
        <w:rPr>
          <w:b/>
          <w:sz w:val="28"/>
          <w:szCs w:val="28"/>
        </w:rPr>
        <w:t xml:space="preserve">. </w:t>
      </w:r>
      <w:r w:rsidR="00AB2164" w:rsidRPr="003653AE">
        <w:rPr>
          <w:b/>
          <w:sz w:val="28"/>
          <w:szCs w:val="28"/>
        </w:rPr>
        <w:t>Расчет минимальной цены лекарственного препарата иностранного производителя в странах</w:t>
      </w:r>
      <w:r w:rsidR="00EF3A8F" w:rsidRPr="003653AE">
        <w:rPr>
          <w:b/>
          <w:sz w:val="28"/>
          <w:szCs w:val="28"/>
        </w:rPr>
        <w:t>,</w:t>
      </w:r>
      <w:r w:rsidR="00EF3A8F" w:rsidRPr="003653AE">
        <w:rPr>
          <w:sz w:val="28"/>
          <w:szCs w:val="28"/>
        </w:rPr>
        <w:t xml:space="preserve"> </w:t>
      </w:r>
      <w:r w:rsidR="00EF3A8F" w:rsidRPr="00B64D62">
        <w:rPr>
          <w:b/>
          <w:sz w:val="28"/>
          <w:szCs w:val="28"/>
        </w:rPr>
        <w:t xml:space="preserve">указанных в </w:t>
      </w:r>
      <w:hyperlink w:anchor="P539" w:history="1">
        <w:r w:rsidR="00EF3A8F" w:rsidRPr="00B64D62">
          <w:rPr>
            <w:b/>
            <w:sz w:val="28"/>
            <w:szCs w:val="28"/>
          </w:rPr>
          <w:t xml:space="preserve">приложении № </w:t>
        </w:r>
        <w:r w:rsidR="002E4240">
          <w:rPr>
            <w:b/>
            <w:sz w:val="28"/>
            <w:szCs w:val="28"/>
          </w:rPr>
          <w:t>7</w:t>
        </w:r>
      </w:hyperlink>
    </w:p>
    <w:p w:rsidR="00BC48F5" w:rsidRPr="003653AE" w:rsidRDefault="00BC48F5" w:rsidP="005050AB">
      <w:pPr>
        <w:pStyle w:val="ConsPlusNormal"/>
        <w:ind w:firstLine="540"/>
        <w:jc w:val="both"/>
        <w:rPr>
          <w:sz w:val="28"/>
          <w:szCs w:val="28"/>
        </w:rPr>
      </w:pPr>
    </w:p>
    <w:p w:rsidR="00FC2730" w:rsidRPr="003653AE" w:rsidRDefault="00AE4EEA" w:rsidP="00FC2730">
      <w:pPr>
        <w:pStyle w:val="ConsPlusNormal"/>
        <w:ind w:firstLine="540"/>
        <w:jc w:val="both"/>
        <w:rPr>
          <w:sz w:val="28"/>
          <w:szCs w:val="28"/>
        </w:rPr>
      </w:pPr>
      <w:r>
        <w:rPr>
          <w:sz w:val="28"/>
          <w:szCs w:val="28"/>
        </w:rPr>
        <w:t xml:space="preserve">26. </w:t>
      </w:r>
      <w:r w:rsidR="00FC2730" w:rsidRPr="003653AE">
        <w:rPr>
          <w:sz w:val="28"/>
          <w:szCs w:val="28"/>
        </w:rPr>
        <w:t xml:space="preserve">Расчет минимальной отпускной цены иностранного производителя по международному непатентованному наименованию, лекарственной форме и дозировке лекарственного препарата производится на основе сведений о минимальных ценах такого лекарственного препарата (без учета производственных площадок) в странах, указанных в </w:t>
      </w:r>
      <w:hyperlink w:anchor="P539" w:history="1">
        <w:r w:rsidR="00FC2730" w:rsidRPr="003653AE">
          <w:rPr>
            <w:sz w:val="28"/>
            <w:szCs w:val="28"/>
          </w:rPr>
          <w:t xml:space="preserve">приложении № </w:t>
        </w:r>
        <w:r w:rsidR="002E4240">
          <w:rPr>
            <w:sz w:val="28"/>
            <w:szCs w:val="28"/>
          </w:rPr>
          <w:t>7</w:t>
        </w:r>
      </w:hyperlink>
      <w:r w:rsidR="00FC2730" w:rsidRPr="003653AE">
        <w:rPr>
          <w:sz w:val="28"/>
          <w:szCs w:val="28"/>
        </w:rPr>
        <w:t xml:space="preserve"> (приложение № </w:t>
      </w:r>
      <w:r w:rsidR="007F7312">
        <w:rPr>
          <w:sz w:val="28"/>
          <w:szCs w:val="28"/>
        </w:rPr>
        <w:t>6, таблицы № 6А и № 6Б</w:t>
      </w:r>
      <w:r w:rsidR="00FC2730" w:rsidRPr="003653AE">
        <w:rPr>
          <w:sz w:val="28"/>
          <w:szCs w:val="28"/>
        </w:rPr>
        <w:t>).</w:t>
      </w:r>
    </w:p>
    <w:p w:rsidR="00542DE4" w:rsidRPr="003653AE" w:rsidRDefault="00AE4EEA" w:rsidP="00542DE4">
      <w:pPr>
        <w:pStyle w:val="ConsPlusNormal"/>
        <w:ind w:firstLine="540"/>
        <w:jc w:val="both"/>
        <w:rPr>
          <w:sz w:val="28"/>
          <w:szCs w:val="28"/>
        </w:rPr>
      </w:pPr>
      <w:r>
        <w:rPr>
          <w:sz w:val="28"/>
          <w:szCs w:val="28"/>
        </w:rPr>
        <w:t xml:space="preserve">27. </w:t>
      </w:r>
      <w:r w:rsidR="00542DE4" w:rsidRPr="003653AE">
        <w:rPr>
          <w:sz w:val="28"/>
          <w:szCs w:val="28"/>
        </w:rPr>
        <w:t xml:space="preserve">В </w:t>
      </w:r>
      <w:r w:rsidR="00542DE4">
        <w:rPr>
          <w:sz w:val="28"/>
          <w:szCs w:val="28"/>
        </w:rPr>
        <w:t>таблице</w:t>
      </w:r>
      <w:r w:rsidR="00542DE4" w:rsidRPr="003653AE">
        <w:rPr>
          <w:sz w:val="28"/>
          <w:szCs w:val="28"/>
        </w:rPr>
        <w:t xml:space="preserve"> № </w:t>
      </w:r>
      <w:r w:rsidR="00542DE4">
        <w:rPr>
          <w:sz w:val="28"/>
          <w:szCs w:val="28"/>
        </w:rPr>
        <w:t>6А</w:t>
      </w:r>
      <w:r w:rsidR="00542DE4" w:rsidRPr="003653AE">
        <w:rPr>
          <w:sz w:val="28"/>
          <w:szCs w:val="28"/>
        </w:rPr>
        <w:t xml:space="preserve"> минимальные цены иностранного производителя в странах, указанных в </w:t>
      </w:r>
      <w:hyperlink w:anchor="P539" w:history="1">
        <w:r w:rsidR="00542DE4" w:rsidRPr="003653AE">
          <w:rPr>
            <w:sz w:val="28"/>
            <w:szCs w:val="28"/>
          </w:rPr>
          <w:t>приложении №</w:t>
        </w:r>
        <w:r w:rsidR="00542DE4">
          <w:rPr>
            <w:sz w:val="28"/>
            <w:szCs w:val="28"/>
          </w:rPr>
          <w:t>7</w:t>
        </w:r>
      </w:hyperlink>
      <w:r w:rsidR="00542DE4" w:rsidRPr="003653AE">
        <w:rPr>
          <w:sz w:val="28"/>
          <w:szCs w:val="28"/>
        </w:rPr>
        <w:t>, указываются в рублях.</w:t>
      </w:r>
      <w:r w:rsidR="00542DE4" w:rsidRPr="003653AE">
        <w:t xml:space="preserve">  </w:t>
      </w:r>
      <w:r w:rsidR="00542DE4" w:rsidRPr="003653AE">
        <w:rPr>
          <w:sz w:val="28"/>
          <w:szCs w:val="28"/>
        </w:rPr>
        <w:t xml:space="preserve">Расчет цены в рублях производится путем пересчета валютной цены лекарственного препарата в рубли по среднему курсу Центрального банка России за три календарных месяца, предшествующих </w:t>
      </w:r>
      <w:r w:rsidR="00542DE4">
        <w:rPr>
          <w:sz w:val="28"/>
          <w:szCs w:val="28"/>
        </w:rPr>
        <w:t>дате</w:t>
      </w:r>
      <w:r w:rsidR="00542DE4" w:rsidRPr="003653AE">
        <w:rPr>
          <w:sz w:val="28"/>
          <w:szCs w:val="28"/>
        </w:rPr>
        <w:t xml:space="preserve"> подачи заявления на регистрацию </w:t>
      </w:r>
      <w:r w:rsidR="00542DE4">
        <w:rPr>
          <w:sz w:val="28"/>
          <w:szCs w:val="28"/>
        </w:rPr>
        <w:t xml:space="preserve">(перерегистрацию) </w:t>
      </w:r>
      <w:r w:rsidR="00542DE4" w:rsidRPr="003653AE">
        <w:rPr>
          <w:sz w:val="28"/>
          <w:szCs w:val="28"/>
        </w:rPr>
        <w:t xml:space="preserve">предельной отпускной цены держателя или владельца регистрационного удостоверения лекарственного препарата, который (курс валютного пересчета) указывается </w:t>
      </w:r>
      <w:r w:rsidR="00542DE4">
        <w:rPr>
          <w:sz w:val="28"/>
          <w:szCs w:val="28"/>
        </w:rPr>
        <w:t>таблице</w:t>
      </w:r>
      <w:r w:rsidR="00542DE4" w:rsidRPr="003653AE">
        <w:rPr>
          <w:sz w:val="28"/>
          <w:szCs w:val="28"/>
        </w:rPr>
        <w:t xml:space="preserve"> № </w:t>
      </w:r>
      <w:r w:rsidR="00542DE4">
        <w:rPr>
          <w:sz w:val="28"/>
          <w:szCs w:val="28"/>
        </w:rPr>
        <w:t>6Б</w:t>
      </w:r>
      <w:r w:rsidR="00542DE4" w:rsidRPr="003653AE">
        <w:rPr>
          <w:sz w:val="28"/>
          <w:szCs w:val="28"/>
        </w:rPr>
        <w:t>.</w:t>
      </w:r>
    </w:p>
    <w:p w:rsidR="00641C69" w:rsidRPr="00641C69" w:rsidRDefault="00AE4EEA" w:rsidP="00641C69">
      <w:pPr>
        <w:pStyle w:val="ConsPlusNormal"/>
        <w:ind w:firstLine="540"/>
        <w:jc w:val="both"/>
        <w:rPr>
          <w:sz w:val="28"/>
          <w:szCs w:val="28"/>
        </w:rPr>
      </w:pPr>
      <w:r w:rsidRPr="00641C69">
        <w:rPr>
          <w:sz w:val="28"/>
          <w:szCs w:val="28"/>
        </w:rPr>
        <w:t xml:space="preserve">28. </w:t>
      </w:r>
      <w:r w:rsidR="00641C69" w:rsidRPr="00641C69">
        <w:rPr>
          <w:sz w:val="28"/>
          <w:szCs w:val="28"/>
        </w:rPr>
        <w:t>В таблице № 6А указываются минимальные цены за потребительскую упаковку на все виды упаковок лекарственного препарата иностранного производителя</w:t>
      </w:r>
      <w:r w:rsidR="00AB6CF5">
        <w:rPr>
          <w:sz w:val="28"/>
          <w:szCs w:val="28"/>
        </w:rPr>
        <w:t xml:space="preserve"> </w:t>
      </w:r>
      <w:r w:rsidR="00AB6CF5" w:rsidRPr="00641C69">
        <w:rPr>
          <w:sz w:val="28"/>
          <w:szCs w:val="28"/>
        </w:rPr>
        <w:t>(вне зависимости от наличия их регистрации на территории Российской Федерации)</w:t>
      </w:r>
      <w:r w:rsidR="00641C69" w:rsidRPr="00641C69">
        <w:rPr>
          <w:sz w:val="28"/>
          <w:szCs w:val="28"/>
        </w:rPr>
        <w:t>, которые реализуются в странах</w:t>
      </w:r>
      <w:r w:rsidR="00AB6CF5">
        <w:rPr>
          <w:sz w:val="28"/>
          <w:szCs w:val="28"/>
        </w:rPr>
        <w:t>,</w:t>
      </w:r>
      <w:r w:rsidR="00AB6CF5" w:rsidRPr="00AB6CF5">
        <w:rPr>
          <w:sz w:val="28"/>
          <w:szCs w:val="28"/>
        </w:rPr>
        <w:t xml:space="preserve"> </w:t>
      </w:r>
      <w:r w:rsidR="00AB6CF5" w:rsidRPr="00641C69">
        <w:rPr>
          <w:sz w:val="28"/>
          <w:szCs w:val="28"/>
        </w:rPr>
        <w:t xml:space="preserve">указанных в </w:t>
      </w:r>
      <w:hyperlink w:anchor="P539" w:history="1">
        <w:r w:rsidR="00AB6CF5" w:rsidRPr="00641C69">
          <w:rPr>
            <w:sz w:val="28"/>
            <w:szCs w:val="28"/>
          </w:rPr>
          <w:t>приложении № 7</w:t>
        </w:r>
      </w:hyperlink>
      <w:r w:rsidR="00641C69" w:rsidRPr="00641C69">
        <w:rPr>
          <w:sz w:val="28"/>
          <w:szCs w:val="28"/>
        </w:rPr>
        <w:t>, а в случае отсутствия совпадения по торговому наименованию дополнительно</w:t>
      </w:r>
      <w:r w:rsidR="00BC27C7">
        <w:rPr>
          <w:sz w:val="28"/>
          <w:szCs w:val="28"/>
        </w:rPr>
        <w:t xml:space="preserve"> </w:t>
      </w:r>
      <w:r w:rsidR="00641C69" w:rsidRPr="00641C69">
        <w:rPr>
          <w:sz w:val="28"/>
          <w:szCs w:val="28"/>
        </w:rPr>
        <w:t xml:space="preserve">указывается торговое наименование лекарственного </w:t>
      </w:r>
      <w:r w:rsidR="00BC27C7">
        <w:rPr>
          <w:sz w:val="28"/>
          <w:szCs w:val="28"/>
        </w:rPr>
        <w:t>п</w:t>
      </w:r>
      <w:r w:rsidR="00641C69" w:rsidRPr="00641C69">
        <w:rPr>
          <w:sz w:val="28"/>
          <w:szCs w:val="28"/>
        </w:rPr>
        <w:t>репарата.</w:t>
      </w:r>
    </w:p>
    <w:p w:rsidR="00641C69" w:rsidRPr="00641C69" w:rsidRDefault="00641C69" w:rsidP="00641C69">
      <w:pPr>
        <w:pStyle w:val="ConsPlusNormal"/>
        <w:ind w:firstLine="540"/>
        <w:jc w:val="both"/>
        <w:rPr>
          <w:sz w:val="28"/>
          <w:szCs w:val="28"/>
        </w:rPr>
      </w:pPr>
      <w:r w:rsidRPr="00641C69">
        <w:rPr>
          <w:sz w:val="28"/>
          <w:szCs w:val="28"/>
        </w:rPr>
        <w:t xml:space="preserve">При этом минимальная цена лекарственного препарата </w:t>
      </w:r>
      <w:r w:rsidR="00BC27C7">
        <w:rPr>
          <w:sz w:val="28"/>
          <w:szCs w:val="28"/>
        </w:rPr>
        <w:t xml:space="preserve">иностранного производителя </w:t>
      </w:r>
      <w:r w:rsidRPr="00641C69">
        <w:rPr>
          <w:sz w:val="28"/>
          <w:szCs w:val="28"/>
        </w:rPr>
        <w:t>рассчитывается пропорционально числу лекарственных форм в упаковке исходя из минимальной стоимости одной лекарственной формы (графа 6 таблицы №6А).</w:t>
      </w:r>
    </w:p>
    <w:p w:rsidR="008974FA" w:rsidRPr="00641C69" w:rsidRDefault="00AE2DAD" w:rsidP="008974FA">
      <w:pPr>
        <w:pStyle w:val="ConsPlusNormal"/>
        <w:ind w:firstLine="540"/>
        <w:jc w:val="both"/>
        <w:rPr>
          <w:sz w:val="28"/>
          <w:szCs w:val="28"/>
        </w:rPr>
      </w:pPr>
      <w:r w:rsidRPr="00641C69">
        <w:rPr>
          <w:sz w:val="28"/>
          <w:szCs w:val="28"/>
        </w:rPr>
        <w:t>В</w:t>
      </w:r>
      <w:r w:rsidR="008974FA" w:rsidRPr="00641C69">
        <w:rPr>
          <w:sz w:val="28"/>
          <w:szCs w:val="28"/>
        </w:rPr>
        <w:t xml:space="preserve"> случае регистрации (перерегистрации) в Российской Федерации предельной отпускной цены лекарственного препарата с дозировкой отсутствующей в странах</w:t>
      </w:r>
      <w:r w:rsidRPr="00641C69">
        <w:rPr>
          <w:sz w:val="28"/>
          <w:szCs w:val="28"/>
        </w:rPr>
        <w:t>,</w:t>
      </w:r>
      <w:r w:rsidR="008974FA" w:rsidRPr="00641C69">
        <w:rPr>
          <w:sz w:val="28"/>
          <w:szCs w:val="28"/>
        </w:rPr>
        <w:t xml:space="preserve"> </w:t>
      </w:r>
      <w:r w:rsidR="00641C69" w:rsidRPr="00641C69">
        <w:rPr>
          <w:sz w:val="28"/>
          <w:szCs w:val="28"/>
        </w:rPr>
        <w:t xml:space="preserve">указанных в приложении № 7, </w:t>
      </w:r>
      <w:r w:rsidRPr="00641C69">
        <w:rPr>
          <w:sz w:val="28"/>
          <w:szCs w:val="28"/>
        </w:rPr>
        <w:t xml:space="preserve">в таблице № 6А </w:t>
      </w:r>
      <w:r w:rsidR="008974FA" w:rsidRPr="00641C69">
        <w:rPr>
          <w:sz w:val="28"/>
          <w:szCs w:val="28"/>
        </w:rPr>
        <w:t>указываются минимальные цены на все виды дозировок и упаковок лекарственного препарата иностранного производителя</w:t>
      </w:r>
      <w:r w:rsidR="00AB6CF5">
        <w:rPr>
          <w:sz w:val="28"/>
          <w:szCs w:val="28"/>
        </w:rPr>
        <w:t xml:space="preserve"> </w:t>
      </w:r>
      <w:r w:rsidR="00AB6CF5" w:rsidRPr="00641C69">
        <w:rPr>
          <w:sz w:val="28"/>
          <w:szCs w:val="28"/>
        </w:rPr>
        <w:t>(вне зависимости от наличия их регистрации на территории Российской Федерации)</w:t>
      </w:r>
      <w:r w:rsidR="008974FA" w:rsidRPr="00641C69">
        <w:rPr>
          <w:sz w:val="28"/>
          <w:szCs w:val="28"/>
        </w:rPr>
        <w:t>, которые реализуются в странах</w:t>
      </w:r>
      <w:r w:rsidR="00AB6CF5">
        <w:rPr>
          <w:sz w:val="28"/>
          <w:szCs w:val="28"/>
        </w:rPr>
        <w:t>,</w:t>
      </w:r>
      <w:r w:rsidR="00AB6CF5" w:rsidRPr="00AB6CF5">
        <w:rPr>
          <w:sz w:val="28"/>
          <w:szCs w:val="28"/>
        </w:rPr>
        <w:t xml:space="preserve"> </w:t>
      </w:r>
      <w:r w:rsidR="00AB6CF5" w:rsidRPr="00641C69">
        <w:rPr>
          <w:sz w:val="28"/>
          <w:szCs w:val="28"/>
        </w:rPr>
        <w:t xml:space="preserve">указанных в </w:t>
      </w:r>
      <w:hyperlink w:anchor="P539" w:history="1">
        <w:r w:rsidR="00AB6CF5" w:rsidRPr="00641C69">
          <w:rPr>
            <w:sz w:val="28"/>
            <w:szCs w:val="28"/>
          </w:rPr>
          <w:t>приложении № 7</w:t>
        </w:r>
      </w:hyperlink>
    </w:p>
    <w:p w:rsidR="005050AB" w:rsidRPr="00641C69" w:rsidRDefault="008974FA" w:rsidP="005050AB">
      <w:pPr>
        <w:pStyle w:val="ConsPlusNormal"/>
        <w:ind w:firstLine="540"/>
        <w:jc w:val="both"/>
        <w:rPr>
          <w:sz w:val="28"/>
          <w:szCs w:val="28"/>
        </w:rPr>
      </w:pPr>
      <w:r w:rsidRPr="00641C69">
        <w:rPr>
          <w:sz w:val="28"/>
          <w:szCs w:val="28"/>
        </w:rPr>
        <w:t>При этом</w:t>
      </w:r>
      <w:r w:rsidR="005050AB" w:rsidRPr="00641C69">
        <w:rPr>
          <w:sz w:val="28"/>
          <w:szCs w:val="28"/>
        </w:rPr>
        <w:t xml:space="preserve"> минимальная цена, предлагаемая к регистрации, рассчитывается исходя из </w:t>
      </w:r>
      <w:r w:rsidRPr="00641C69">
        <w:rPr>
          <w:sz w:val="28"/>
          <w:szCs w:val="28"/>
        </w:rPr>
        <w:t xml:space="preserve">минимальной </w:t>
      </w:r>
      <w:r w:rsidR="005050AB" w:rsidRPr="00641C69">
        <w:rPr>
          <w:sz w:val="28"/>
          <w:szCs w:val="28"/>
        </w:rPr>
        <w:t xml:space="preserve">стоимости одной единицы активного вещества </w:t>
      </w:r>
      <w:r w:rsidRPr="00641C69">
        <w:rPr>
          <w:sz w:val="28"/>
          <w:szCs w:val="28"/>
        </w:rPr>
        <w:t xml:space="preserve">для </w:t>
      </w:r>
      <w:r w:rsidR="00641C69" w:rsidRPr="00641C69">
        <w:rPr>
          <w:sz w:val="28"/>
          <w:szCs w:val="28"/>
        </w:rPr>
        <w:t xml:space="preserve">ближайших </w:t>
      </w:r>
      <w:r w:rsidR="00AB6CF5">
        <w:rPr>
          <w:sz w:val="28"/>
          <w:szCs w:val="28"/>
        </w:rPr>
        <w:t xml:space="preserve">смежных </w:t>
      </w:r>
      <w:r w:rsidR="00641C69" w:rsidRPr="00641C69">
        <w:rPr>
          <w:sz w:val="28"/>
          <w:szCs w:val="28"/>
        </w:rPr>
        <w:t>дозировок лекарственного препарата</w:t>
      </w:r>
      <w:r w:rsidR="002A4997">
        <w:rPr>
          <w:sz w:val="28"/>
          <w:szCs w:val="28"/>
        </w:rPr>
        <w:t xml:space="preserve"> </w:t>
      </w:r>
      <w:r w:rsidR="002A4997" w:rsidRPr="00641C69">
        <w:rPr>
          <w:sz w:val="28"/>
          <w:szCs w:val="28"/>
        </w:rPr>
        <w:t xml:space="preserve">(графа </w:t>
      </w:r>
      <w:r w:rsidR="002A4997">
        <w:rPr>
          <w:sz w:val="28"/>
          <w:szCs w:val="28"/>
        </w:rPr>
        <w:t>7</w:t>
      </w:r>
      <w:r w:rsidR="002A4997" w:rsidRPr="00641C69">
        <w:rPr>
          <w:sz w:val="28"/>
          <w:szCs w:val="28"/>
        </w:rPr>
        <w:t xml:space="preserve"> таблицы №6А)</w:t>
      </w:r>
      <w:r w:rsidR="005050AB" w:rsidRPr="00641C69">
        <w:rPr>
          <w:sz w:val="28"/>
          <w:szCs w:val="28"/>
        </w:rPr>
        <w:t>.</w:t>
      </w:r>
    </w:p>
    <w:p w:rsidR="005050AB" w:rsidRPr="00DB3490" w:rsidRDefault="00641C69" w:rsidP="005050AB">
      <w:pPr>
        <w:pStyle w:val="ConsPlusNormal"/>
        <w:ind w:firstLine="540"/>
        <w:jc w:val="both"/>
        <w:rPr>
          <w:sz w:val="28"/>
          <w:szCs w:val="28"/>
        </w:rPr>
      </w:pPr>
      <w:r>
        <w:rPr>
          <w:sz w:val="28"/>
          <w:szCs w:val="28"/>
        </w:rPr>
        <w:t>29</w:t>
      </w:r>
      <w:r w:rsidR="00AE2DAD">
        <w:rPr>
          <w:sz w:val="28"/>
          <w:szCs w:val="28"/>
        </w:rPr>
        <w:t>.</w:t>
      </w:r>
      <w:r w:rsidR="00AB16DF" w:rsidRPr="003653AE">
        <w:rPr>
          <w:sz w:val="28"/>
          <w:szCs w:val="28"/>
        </w:rPr>
        <w:t xml:space="preserve"> </w:t>
      </w:r>
      <w:r w:rsidR="005050AB" w:rsidRPr="003653AE">
        <w:rPr>
          <w:sz w:val="28"/>
          <w:szCs w:val="28"/>
        </w:rPr>
        <w:t xml:space="preserve"> В случае, если лекарственный препарат производится только для продажи в Российской Федерации</w:t>
      </w:r>
      <w:r w:rsidR="0002421A">
        <w:rPr>
          <w:sz w:val="28"/>
          <w:szCs w:val="28"/>
        </w:rPr>
        <w:t>,</w:t>
      </w:r>
      <w:r w:rsidR="005050AB" w:rsidRPr="003653AE">
        <w:rPr>
          <w:sz w:val="28"/>
          <w:szCs w:val="28"/>
        </w:rPr>
        <w:t xml:space="preserve"> или </w:t>
      </w:r>
      <w:r w:rsidR="0002421A">
        <w:rPr>
          <w:sz w:val="28"/>
          <w:szCs w:val="28"/>
        </w:rPr>
        <w:t>реализуется</w:t>
      </w:r>
      <w:r w:rsidR="005050AB" w:rsidRPr="003653AE">
        <w:rPr>
          <w:sz w:val="28"/>
          <w:szCs w:val="28"/>
        </w:rPr>
        <w:t xml:space="preserve"> только </w:t>
      </w:r>
      <w:r w:rsidR="0002421A">
        <w:rPr>
          <w:sz w:val="28"/>
          <w:szCs w:val="28"/>
        </w:rPr>
        <w:t xml:space="preserve">в </w:t>
      </w:r>
      <w:r w:rsidR="005050AB" w:rsidRPr="003653AE">
        <w:rPr>
          <w:sz w:val="28"/>
          <w:szCs w:val="28"/>
        </w:rPr>
        <w:t>Республик</w:t>
      </w:r>
      <w:r w:rsidR="0002421A">
        <w:rPr>
          <w:sz w:val="28"/>
          <w:szCs w:val="28"/>
        </w:rPr>
        <w:t>е</w:t>
      </w:r>
      <w:r w:rsidR="005050AB" w:rsidRPr="003653AE">
        <w:rPr>
          <w:sz w:val="28"/>
          <w:szCs w:val="28"/>
        </w:rPr>
        <w:t xml:space="preserve"> Беларусь и/или Республик</w:t>
      </w:r>
      <w:r w:rsidR="0002421A">
        <w:rPr>
          <w:sz w:val="28"/>
          <w:szCs w:val="28"/>
        </w:rPr>
        <w:t>е</w:t>
      </w:r>
      <w:r w:rsidR="005050AB" w:rsidRPr="003653AE">
        <w:rPr>
          <w:sz w:val="28"/>
          <w:szCs w:val="28"/>
        </w:rPr>
        <w:t xml:space="preserve"> Казахстан, Инди</w:t>
      </w:r>
      <w:r w:rsidR="0002421A">
        <w:rPr>
          <w:sz w:val="28"/>
          <w:szCs w:val="28"/>
        </w:rPr>
        <w:t>и</w:t>
      </w:r>
      <w:r w:rsidR="005050AB" w:rsidRPr="003653AE">
        <w:rPr>
          <w:sz w:val="28"/>
          <w:szCs w:val="28"/>
        </w:rPr>
        <w:t xml:space="preserve"> или Кита</w:t>
      </w:r>
      <w:r w:rsidR="0002421A">
        <w:rPr>
          <w:sz w:val="28"/>
          <w:szCs w:val="28"/>
        </w:rPr>
        <w:t>е</w:t>
      </w:r>
      <w:r w:rsidR="00DC7634" w:rsidRPr="003653AE">
        <w:rPr>
          <w:sz w:val="28"/>
          <w:szCs w:val="28"/>
        </w:rPr>
        <w:t>, то</w:t>
      </w:r>
      <w:r w:rsidR="005050AB" w:rsidRPr="003653AE">
        <w:rPr>
          <w:sz w:val="28"/>
          <w:szCs w:val="28"/>
        </w:rPr>
        <w:t xml:space="preserve"> </w:t>
      </w:r>
      <w:r w:rsidR="006C763D" w:rsidRPr="003653AE">
        <w:rPr>
          <w:sz w:val="28"/>
          <w:szCs w:val="28"/>
        </w:rPr>
        <w:t>для расчета отпускной цены на лекарственный препарат</w:t>
      </w:r>
      <w:r w:rsidR="005050AB" w:rsidRPr="003653AE">
        <w:rPr>
          <w:sz w:val="28"/>
          <w:szCs w:val="28"/>
        </w:rPr>
        <w:t xml:space="preserve"> </w:t>
      </w:r>
      <w:r w:rsidR="0002421A">
        <w:rPr>
          <w:sz w:val="28"/>
          <w:szCs w:val="28"/>
        </w:rPr>
        <w:t xml:space="preserve">дополнительно </w:t>
      </w:r>
      <w:r w:rsidR="005050AB" w:rsidRPr="003653AE">
        <w:rPr>
          <w:sz w:val="28"/>
          <w:szCs w:val="28"/>
        </w:rPr>
        <w:t xml:space="preserve">представляется информация о минимальных ценах </w:t>
      </w:r>
      <w:r w:rsidR="0002421A" w:rsidRPr="003653AE">
        <w:rPr>
          <w:sz w:val="28"/>
          <w:szCs w:val="28"/>
        </w:rPr>
        <w:t xml:space="preserve">других </w:t>
      </w:r>
      <w:r w:rsidR="0002421A">
        <w:rPr>
          <w:sz w:val="28"/>
          <w:szCs w:val="28"/>
        </w:rPr>
        <w:t xml:space="preserve">иностранных </w:t>
      </w:r>
      <w:r w:rsidR="0002421A" w:rsidRPr="003653AE">
        <w:rPr>
          <w:sz w:val="28"/>
          <w:szCs w:val="28"/>
        </w:rPr>
        <w:t xml:space="preserve">производителей </w:t>
      </w:r>
      <w:r w:rsidR="005050AB" w:rsidRPr="003653AE">
        <w:rPr>
          <w:sz w:val="28"/>
          <w:szCs w:val="28"/>
        </w:rPr>
        <w:t xml:space="preserve">на лекарственные препараты, </w:t>
      </w:r>
      <w:r w:rsidR="0002421A">
        <w:rPr>
          <w:sz w:val="28"/>
          <w:szCs w:val="28"/>
        </w:rPr>
        <w:t xml:space="preserve">совпадающие по </w:t>
      </w:r>
      <w:r w:rsidR="0002421A" w:rsidRPr="001E3EA4">
        <w:rPr>
          <w:sz w:val="28"/>
          <w:szCs w:val="28"/>
        </w:rPr>
        <w:t xml:space="preserve">международному непатентованному наименованию </w:t>
      </w:r>
      <w:r w:rsidR="0002421A">
        <w:rPr>
          <w:sz w:val="28"/>
          <w:szCs w:val="28"/>
        </w:rPr>
        <w:t>(при его отсутствии по группировочному или химическому),</w:t>
      </w:r>
      <w:r w:rsidR="0002421A" w:rsidRPr="001E3EA4">
        <w:rPr>
          <w:sz w:val="28"/>
          <w:szCs w:val="28"/>
        </w:rPr>
        <w:t xml:space="preserve"> лекарственной форме</w:t>
      </w:r>
      <w:r w:rsidR="0002421A">
        <w:rPr>
          <w:sz w:val="28"/>
          <w:szCs w:val="28"/>
        </w:rPr>
        <w:t xml:space="preserve">, дозировке </w:t>
      </w:r>
      <w:r w:rsidR="0002421A" w:rsidRPr="007950AC">
        <w:rPr>
          <w:sz w:val="28"/>
          <w:szCs w:val="28"/>
        </w:rPr>
        <w:t>(концентрации, активности в единицах действия)</w:t>
      </w:r>
      <w:r w:rsidR="006C763D" w:rsidRPr="003653AE">
        <w:rPr>
          <w:sz w:val="28"/>
          <w:szCs w:val="28"/>
        </w:rPr>
        <w:t>,</w:t>
      </w:r>
      <w:r w:rsidR="005050AB" w:rsidRPr="003653AE">
        <w:rPr>
          <w:sz w:val="28"/>
          <w:szCs w:val="28"/>
        </w:rPr>
        <w:t xml:space="preserve"> в странах, указанных в приложени</w:t>
      </w:r>
      <w:r w:rsidR="006C763D" w:rsidRPr="003653AE">
        <w:rPr>
          <w:sz w:val="28"/>
          <w:szCs w:val="28"/>
        </w:rPr>
        <w:t>и</w:t>
      </w:r>
      <w:r w:rsidR="005050AB" w:rsidRPr="003653AE">
        <w:rPr>
          <w:sz w:val="28"/>
          <w:szCs w:val="28"/>
        </w:rPr>
        <w:t xml:space="preserve"> </w:t>
      </w:r>
      <w:r w:rsidR="00AB16DF" w:rsidRPr="003653AE">
        <w:rPr>
          <w:sz w:val="28"/>
          <w:szCs w:val="28"/>
        </w:rPr>
        <w:t xml:space="preserve">№ </w:t>
      </w:r>
      <w:r w:rsidR="00DC7634" w:rsidRPr="003653AE">
        <w:rPr>
          <w:sz w:val="28"/>
          <w:szCs w:val="28"/>
        </w:rPr>
        <w:t>7</w:t>
      </w:r>
      <w:r w:rsidR="005050AB" w:rsidRPr="003653AE">
        <w:rPr>
          <w:sz w:val="28"/>
          <w:szCs w:val="28"/>
        </w:rPr>
        <w:t>.</w:t>
      </w:r>
    </w:p>
    <w:p w:rsidR="000C560F" w:rsidRPr="00A14378" w:rsidRDefault="000C560F" w:rsidP="005050AB">
      <w:pPr>
        <w:pStyle w:val="ConsPlusNormal"/>
        <w:ind w:firstLine="540"/>
        <w:jc w:val="center"/>
        <w:rPr>
          <w:b/>
          <w:sz w:val="28"/>
          <w:szCs w:val="28"/>
        </w:rPr>
      </w:pPr>
    </w:p>
    <w:p w:rsidR="009756B3" w:rsidRPr="003653AE" w:rsidRDefault="009756B3" w:rsidP="009756B3">
      <w:pPr>
        <w:pStyle w:val="ConsPlusNormal"/>
        <w:ind w:firstLine="540"/>
        <w:jc w:val="center"/>
        <w:rPr>
          <w:b/>
          <w:sz w:val="28"/>
          <w:szCs w:val="28"/>
        </w:rPr>
      </w:pPr>
      <w:r w:rsidRPr="003653AE">
        <w:rPr>
          <w:b/>
          <w:sz w:val="28"/>
          <w:szCs w:val="28"/>
          <w:lang w:val="en-US"/>
        </w:rPr>
        <w:t>VIII</w:t>
      </w:r>
      <w:r w:rsidRPr="003653AE">
        <w:rPr>
          <w:b/>
          <w:sz w:val="28"/>
          <w:szCs w:val="28"/>
        </w:rPr>
        <w:t>. Расчет предельной отпускной цены держателя или владельца регистрационных удостоверений воспроизведенных, биоаналоговых (биоподобных) лекарственных препаратов и лекарственных препаратов, имеющих группировочное наименование</w:t>
      </w:r>
      <w:r w:rsidR="00B64D62">
        <w:rPr>
          <w:b/>
          <w:sz w:val="28"/>
          <w:szCs w:val="28"/>
        </w:rPr>
        <w:t xml:space="preserve"> </w:t>
      </w:r>
    </w:p>
    <w:p w:rsidR="00641C69" w:rsidRDefault="00641C69" w:rsidP="00641C69">
      <w:pPr>
        <w:pStyle w:val="ConsPlusNormal"/>
        <w:ind w:firstLine="709"/>
        <w:jc w:val="both"/>
        <w:rPr>
          <w:sz w:val="28"/>
          <w:szCs w:val="28"/>
        </w:rPr>
      </w:pPr>
    </w:p>
    <w:p w:rsidR="00641C69" w:rsidRPr="003653AE" w:rsidRDefault="0002421A" w:rsidP="00641C69">
      <w:pPr>
        <w:pStyle w:val="ConsPlusNormal"/>
        <w:ind w:firstLine="709"/>
        <w:jc w:val="both"/>
        <w:rPr>
          <w:sz w:val="28"/>
          <w:szCs w:val="28"/>
        </w:rPr>
      </w:pPr>
      <w:r>
        <w:rPr>
          <w:sz w:val="28"/>
          <w:szCs w:val="28"/>
        </w:rPr>
        <w:t>30</w:t>
      </w:r>
      <w:r w:rsidR="00641C69" w:rsidRPr="003653AE">
        <w:rPr>
          <w:sz w:val="28"/>
          <w:szCs w:val="28"/>
        </w:rPr>
        <w:t>. Держатель или владелец регистрационного удостоверения (уполномоченное им лицо) воспроизведенного, биоаналогового (биоподобного) лекарственного препарата</w:t>
      </w:r>
      <w:r w:rsidR="00641C69">
        <w:rPr>
          <w:sz w:val="28"/>
          <w:szCs w:val="28"/>
        </w:rPr>
        <w:t>, в</w:t>
      </w:r>
      <w:r w:rsidR="00641C69" w:rsidRPr="003653AE">
        <w:rPr>
          <w:sz w:val="28"/>
          <w:szCs w:val="28"/>
        </w:rPr>
        <w:t xml:space="preserve"> случае, если предельная отпускная цена на </w:t>
      </w:r>
      <w:r w:rsidR="00641C69" w:rsidRPr="002A4997">
        <w:rPr>
          <w:sz w:val="28"/>
          <w:szCs w:val="28"/>
        </w:rPr>
        <w:t>соответствующий</w:t>
      </w:r>
      <w:r w:rsidR="00641C69">
        <w:rPr>
          <w:sz w:val="28"/>
          <w:szCs w:val="28"/>
        </w:rPr>
        <w:t xml:space="preserve"> </w:t>
      </w:r>
      <w:r w:rsidR="00641C69" w:rsidRPr="003653AE">
        <w:rPr>
          <w:sz w:val="28"/>
          <w:szCs w:val="28"/>
        </w:rPr>
        <w:t>референтный лекарственный препарат</w:t>
      </w:r>
      <w:r w:rsidR="00641C69">
        <w:rPr>
          <w:sz w:val="28"/>
          <w:szCs w:val="28"/>
        </w:rPr>
        <w:t xml:space="preserve"> зарегистрирована,</w:t>
      </w:r>
      <w:r w:rsidR="00641C69" w:rsidRPr="003653AE">
        <w:rPr>
          <w:sz w:val="28"/>
          <w:szCs w:val="28"/>
        </w:rPr>
        <w:t xml:space="preserve"> представляет для государственной регистрации (перерегистрации) предельную отпускную цену на лекарственный препарат не превышающую цены Ц</w:t>
      </w:r>
      <w:r w:rsidR="00641C69" w:rsidRPr="003653AE">
        <w:rPr>
          <w:sz w:val="28"/>
          <w:szCs w:val="28"/>
          <w:vertAlign w:val="subscript"/>
        </w:rPr>
        <w:t>п</w:t>
      </w:r>
      <w:r w:rsidR="002A4997">
        <w:rPr>
          <w:sz w:val="28"/>
          <w:szCs w:val="28"/>
          <w:vertAlign w:val="subscript"/>
        </w:rPr>
        <w:t>р</w:t>
      </w:r>
      <w:r w:rsidR="00641C69" w:rsidRPr="003653AE">
        <w:rPr>
          <w:sz w:val="28"/>
          <w:szCs w:val="28"/>
        </w:rPr>
        <w:t xml:space="preserve"> (рублей), рассчитанной по формуле:</w:t>
      </w:r>
    </w:p>
    <w:p w:rsidR="00641C69" w:rsidRPr="003653AE" w:rsidRDefault="00641C69" w:rsidP="00641C69">
      <w:pPr>
        <w:pStyle w:val="ConsPlusNormal"/>
        <w:ind w:firstLine="709"/>
        <w:jc w:val="both"/>
        <w:rPr>
          <w:sz w:val="28"/>
          <w:szCs w:val="28"/>
        </w:rPr>
      </w:pPr>
    </w:p>
    <w:p w:rsidR="00641C69" w:rsidRPr="003653AE" w:rsidRDefault="002F1280" w:rsidP="00641C69">
      <w:pPr>
        <w:pStyle w:val="ConsPlusNormal"/>
        <w:ind w:firstLine="709"/>
        <w:jc w:val="both"/>
        <w:rPr>
          <w:sz w:val="28"/>
          <w:szCs w:val="28"/>
        </w:rPr>
      </w:pPr>
      <m:oMath>
        <m:sSub>
          <m:sSubPr>
            <m:ctrlPr>
              <w:ins w:id="18" w:author="Сапрыкин Роман Алексеевич" w:date="2017-08-28T15:29:00Z">
                <w:rPr>
                  <w:rFonts w:ascii="Cambria Math" w:hAnsi="Cambria Math"/>
                  <w:i/>
                  <w:sz w:val="28"/>
                  <w:szCs w:val="28"/>
                </w:rPr>
              </w:ins>
            </m:ctrlPr>
          </m:sSubPr>
          <m:e>
            <m:r>
              <w:rPr>
                <w:rFonts w:ascii="Cambria Math" w:hAnsi="Cambria Math"/>
                <w:sz w:val="28"/>
                <w:szCs w:val="28"/>
              </w:rPr>
              <m:t>Ц</m:t>
            </m:r>
          </m:e>
          <m:sub>
            <m:r>
              <w:rPr>
                <w:rFonts w:ascii="Cambria Math" w:hAnsi="Cambria Math"/>
                <w:sz w:val="28"/>
                <w:szCs w:val="28"/>
              </w:rPr>
              <m:t>пр</m:t>
            </m:r>
          </m:sub>
        </m:sSub>
        <m:r>
          <w:rPr>
            <w:rFonts w:ascii="Cambria Math" w:hAnsi="Cambria Math"/>
            <w:sz w:val="28"/>
            <w:szCs w:val="28"/>
          </w:rPr>
          <m:t>=</m:t>
        </m:r>
        <m:sSub>
          <m:sSubPr>
            <m:ctrlPr>
              <w:ins w:id="19" w:author="Сапрыкин Роман Алексеевич" w:date="2017-08-28T15:29:00Z">
                <w:rPr>
                  <w:rFonts w:ascii="Cambria Math" w:hAnsi="Cambria Math"/>
                  <w:i/>
                  <w:sz w:val="28"/>
                  <w:szCs w:val="28"/>
                </w:rPr>
              </w:ins>
            </m:ctrlPr>
          </m:sSubPr>
          <m:e>
            <m:r>
              <w:rPr>
                <w:rFonts w:ascii="Cambria Math" w:hAnsi="Cambria Math"/>
                <w:sz w:val="28"/>
                <w:szCs w:val="28"/>
              </w:rPr>
              <m:t>Ц</m:t>
            </m:r>
          </m:e>
          <m:sub>
            <m:r>
              <w:rPr>
                <w:rFonts w:ascii="Cambria Math" w:hAnsi="Cambria Math"/>
                <w:sz w:val="28"/>
                <w:szCs w:val="28"/>
              </w:rPr>
              <m:t>реф</m:t>
            </m:r>
          </m:sub>
        </m:sSub>
        <m:r>
          <w:rPr>
            <w:rFonts w:ascii="Cambria Math" w:hAnsi="Cambria Math"/>
            <w:sz w:val="28"/>
            <w:szCs w:val="28"/>
          </w:rPr>
          <m:t>*</m:t>
        </m:r>
        <m:f>
          <m:fPr>
            <m:ctrlPr>
              <w:ins w:id="20" w:author="Сапрыкин Роман Алексеевич" w:date="2017-08-28T15:29:00Z">
                <w:rPr>
                  <w:rFonts w:ascii="Cambria Math" w:hAnsi="Cambria Math"/>
                  <w:i/>
                  <w:sz w:val="28"/>
                  <w:szCs w:val="28"/>
                </w:rPr>
              </w:ins>
            </m:ctrlPr>
          </m:fPr>
          <m:num>
            <m:sSub>
              <m:sSubPr>
                <m:ctrlPr>
                  <w:ins w:id="21" w:author="Сапрыкин Роман Алексеевич" w:date="2017-08-28T15:29:00Z">
                    <w:rPr>
                      <w:rFonts w:ascii="Cambria Math" w:hAnsi="Cambria Math"/>
                      <w:i/>
                      <w:sz w:val="28"/>
                      <w:szCs w:val="28"/>
                    </w:rPr>
                  </w:ins>
                </m:ctrlPr>
              </m:sSubPr>
              <m:e>
                <m:r>
                  <w:rPr>
                    <w:rFonts w:ascii="Cambria Math" w:hAnsi="Cambria Math"/>
                    <w:sz w:val="28"/>
                    <w:szCs w:val="28"/>
                  </w:rPr>
                  <m:t>К</m:t>
                </m:r>
              </m:e>
              <m:sub>
                <m:r>
                  <w:rPr>
                    <w:rFonts w:ascii="Cambria Math" w:hAnsi="Cambria Math"/>
                    <w:sz w:val="28"/>
                    <w:szCs w:val="28"/>
                  </w:rPr>
                  <m:t>п</m:t>
                </m:r>
              </m:sub>
            </m:sSub>
          </m:num>
          <m:den>
            <m:r>
              <w:rPr>
                <w:rFonts w:ascii="Cambria Math" w:hAnsi="Cambria Math"/>
                <w:sz w:val="28"/>
                <w:szCs w:val="28"/>
              </w:rPr>
              <m:t>100%</m:t>
            </m:r>
          </m:den>
        </m:f>
      </m:oMath>
      <w:r w:rsidR="00641C69" w:rsidRPr="003653AE">
        <w:rPr>
          <w:sz w:val="28"/>
          <w:szCs w:val="28"/>
        </w:rPr>
        <w:t>*Кд*Кф</w:t>
      </w:r>
    </w:p>
    <w:p w:rsidR="00641C69" w:rsidRPr="003653AE" w:rsidRDefault="00641C69" w:rsidP="00641C69">
      <w:pPr>
        <w:pStyle w:val="ConsPlusNormal"/>
        <w:ind w:firstLine="709"/>
        <w:jc w:val="both"/>
        <w:rPr>
          <w:sz w:val="28"/>
          <w:szCs w:val="28"/>
        </w:rPr>
      </w:pPr>
    </w:p>
    <w:p w:rsidR="00641C69" w:rsidRPr="003653AE" w:rsidRDefault="00641C69" w:rsidP="00641C69">
      <w:pPr>
        <w:pStyle w:val="ConsPlusNormal"/>
        <w:ind w:firstLine="709"/>
        <w:jc w:val="both"/>
        <w:rPr>
          <w:sz w:val="28"/>
          <w:szCs w:val="28"/>
        </w:rPr>
      </w:pPr>
      <w:r w:rsidRPr="003653AE">
        <w:rPr>
          <w:sz w:val="28"/>
          <w:szCs w:val="28"/>
        </w:rPr>
        <w:t>где,</w:t>
      </w:r>
    </w:p>
    <w:p w:rsidR="00641C69" w:rsidRPr="00D724DC" w:rsidRDefault="00641C69" w:rsidP="00641C69">
      <w:pPr>
        <w:pStyle w:val="ConsPlusNormal"/>
        <w:ind w:firstLine="709"/>
        <w:jc w:val="both"/>
        <w:rPr>
          <w:sz w:val="28"/>
          <w:szCs w:val="28"/>
        </w:rPr>
      </w:pPr>
      <w:r w:rsidRPr="00D724DC">
        <w:rPr>
          <w:sz w:val="28"/>
          <w:szCs w:val="28"/>
        </w:rPr>
        <w:t>Ц</w:t>
      </w:r>
      <w:r w:rsidRPr="00D724DC">
        <w:rPr>
          <w:sz w:val="28"/>
          <w:szCs w:val="28"/>
          <w:vertAlign w:val="subscript"/>
        </w:rPr>
        <w:t>реф</w:t>
      </w:r>
      <w:r w:rsidRPr="00D724DC">
        <w:rPr>
          <w:sz w:val="28"/>
          <w:szCs w:val="28"/>
        </w:rPr>
        <w:t xml:space="preserve"> рублей – зарегистрированная предельная отпускная цена за потребительскую упаковку референтного лекарственного препарата,</w:t>
      </w:r>
    </w:p>
    <w:p w:rsidR="00641C69" w:rsidRPr="00D724DC" w:rsidRDefault="00641C69" w:rsidP="00641C69">
      <w:pPr>
        <w:pStyle w:val="ConsPlusNormal"/>
        <w:ind w:firstLine="709"/>
        <w:jc w:val="both"/>
        <w:rPr>
          <w:sz w:val="28"/>
          <w:szCs w:val="28"/>
        </w:rPr>
      </w:pPr>
      <w:r w:rsidRPr="00D724DC">
        <w:rPr>
          <w:sz w:val="28"/>
          <w:szCs w:val="28"/>
        </w:rPr>
        <w:t>Кп (процентов) – понижающий коэффициент, значения которого определяются в соответствии с приведенной пункте 3</w:t>
      </w:r>
      <w:r w:rsidR="0002421A">
        <w:rPr>
          <w:sz w:val="28"/>
          <w:szCs w:val="28"/>
        </w:rPr>
        <w:t>2</w:t>
      </w:r>
      <w:r w:rsidRPr="00D724DC">
        <w:rPr>
          <w:sz w:val="28"/>
          <w:szCs w:val="28"/>
        </w:rPr>
        <w:t xml:space="preserve"> таблицей, </w:t>
      </w:r>
    </w:p>
    <w:p w:rsidR="00641C69" w:rsidRPr="00D724DC" w:rsidRDefault="00641C69" w:rsidP="00641C69">
      <w:pPr>
        <w:pStyle w:val="ConsPlusNormal"/>
        <w:ind w:firstLine="709"/>
        <w:jc w:val="both"/>
        <w:rPr>
          <w:sz w:val="28"/>
          <w:szCs w:val="28"/>
        </w:rPr>
      </w:pPr>
      <w:r w:rsidRPr="00D724DC">
        <w:rPr>
          <w:sz w:val="28"/>
          <w:szCs w:val="28"/>
        </w:rPr>
        <w:t>Кф (единицы) – коэффициент пересчета фасовки, определяется как соотношение между количеством лекарственных форм в упаковке воспроизведенного, биоаналогового (биоподобного) лекарственного препарата и референтного лекарственного препарата,</w:t>
      </w:r>
    </w:p>
    <w:p w:rsidR="00641C69" w:rsidRDefault="00641C69" w:rsidP="00641C69">
      <w:pPr>
        <w:pStyle w:val="ConsPlusNormal"/>
        <w:ind w:firstLine="709"/>
        <w:jc w:val="both"/>
        <w:rPr>
          <w:sz w:val="28"/>
          <w:szCs w:val="28"/>
        </w:rPr>
      </w:pPr>
      <w:r w:rsidRPr="00D724DC">
        <w:rPr>
          <w:sz w:val="28"/>
          <w:szCs w:val="28"/>
        </w:rPr>
        <w:t>Кд (единицы) – коэффициент пересчета дозировки, определяется как соотношение между количеством единиц активного вещества в дозировке воспроизведенного, биоаналогового (биоподобного) лекарственного препарата и количеством единиц активного вещества в дозировке референтного лекарственного препарата.</w:t>
      </w:r>
    </w:p>
    <w:p w:rsidR="00641C69" w:rsidRDefault="00641C69" w:rsidP="00641C69">
      <w:pPr>
        <w:pStyle w:val="ConsPlusNormal"/>
        <w:ind w:firstLine="709"/>
        <w:jc w:val="both"/>
        <w:rPr>
          <w:sz w:val="28"/>
          <w:szCs w:val="28"/>
        </w:rPr>
      </w:pPr>
      <w:r>
        <w:rPr>
          <w:sz w:val="28"/>
          <w:szCs w:val="28"/>
        </w:rPr>
        <w:t>3</w:t>
      </w:r>
      <w:r w:rsidR="0002421A">
        <w:rPr>
          <w:sz w:val="28"/>
          <w:szCs w:val="28"/>
        </w:rPr>
        <w:t>1</w:t>
      </w:r>
      <w:r>
        <w:rPr>
          <w:sz w:val="28"/>
          <w:szCs w:val="28"/>
        </w:rPr>
        <w:t xml:space="preserve">. </w:t>
      </w:r>
      <w:r w:rsidRPr="00D724DC">
        <w:rPr>
          <w:sz w:val="28"/>
          <w:szCs w:val="28"/>
        </w:rPr>
        <w:t>Ц</w:t>
      </w:r>
      <w:r w:rsidRPr="00D724DC">
        <w:rPr>
          <w:sz w:val="28"/>
          <w:szCs w:val="28"/>
          <w:vertAlign w:val="subscript"/>
        </w:rPr>
        <w:t>реф</w:t>
      </w:r>
      <w:r>
        <w:rPr>
          <w:sz w:val="28"/>
          <w:szCs w:val="28"/>
          <w:vertAlign w:val="subscript"/>
        </w:rPr>
        <w:t xml:space="preserve"> </w:t>
      </w:r>
      <w:r>
        <w:rPr>
          <w:sz w:val="28"/>
          <w:szCs w:val="28"/>
        </w:rPr>
        <w:t>определяется как</w:t>
      </w:r>
      <w:r w:rsidRPr="00D724DC">
        <w:rPr>
          <w:sz w:val="28"/>
          <w:szCs w:val="28"/>
        </w:rPr>
        <w:t xml:space="preserve"> зарегистрированная </w:t>
      </w:r>
      <w:r>
        <w:rPr>
          <w:sz w:val="28"/>
          <w:szCs w:val="28"/>
        </w:rPr>
        <w:t>предельная отпускная цена на референтный лекарственный препарат</w:t>
      </w:r>
      <w:r w:rsidR="002A4997">
        <w:rPr>
          <w:sz w:val="28"/>
          <w:szCs w:val="28"/>
        </w:rPr>
        <w:t xml:space="preserve"> с такой же</w:t>
      </w:r>
      <w:r>
        <w:rPr>
          <w:sz w:val="28"/>
          <w:szCs w:val="28"/>
        </w:rPr>
        <w:t xml:space="preserve"> дозиров</w:t>
      </w:r>
      <w:r w:rsidR="002A4997">
        <w:rPr>
          <w:sz w:val="28"/>
          <w:szCs w:val="28"/>
        </w:rPr>
        <w:t>кой</w:t>
      </w:r>
      <w:r>
        <w:rPr>
          <w:sz w:val="28"/>
          <w:szCs w:val="28"/>
        </w:rPr>
        <w:t xml:space="preserve"> </w:t>
      </w:r>
      <w:r w:rsidRPr="007950AC">
        <w:rPr>
          <w:sz w:val="28"/>
          <w:szCs w:val="28"/>
        </w:rPr>
        <w:t>(концентраци</w:t>
      </w:r>
      <w:r w:rsidR="002A4997">
        <w:rPr>
          <w:sz w:val="28"/>
          <w:szCs w:val="28"/>
        </w:rPr>
        <w:t>ей</w:t>
      </w:r>
      <w:r w:rsidRPr="007950AC">
        <w:rPr>
          <w:sz w:val="28"/>
          <w:szCs w:val="28"/>
        </w:rPr>
        <w:t>, активност</w:t>
      </w:r>
      <w:r w:rsidR="002A4997">
        <w:rPr>
          <w:sz w:val="28"/>
          <w:szCs w:val="28"/>
        </w:rPr>
        <w:t>ью</w:t>
      </w:r>
      <w:r w:rsidRPr="007950AC">
        <w:rPr>
          <w:sz w:val="28"/>
          <w:szCs w:val="28"/>
        </w:rPr>
        <w:t xml:space="preserve"> в единицах действия) и </w:t>
      </w:r>
      <w:r w:rsidR="002A4997">
        <w:rPr>
          <w:sz w:val="28"/>
          <w:szCs w:val="28"/>
        </w:rPr>
        <w:t>таким же</w:t>
      </w:r>
      <w:r w:rsidRPr="007950AC">
        <w:rPr>
          <w:sz w:val="28"/>
          <w:szCs w:val="28"/>
        </w:rPr>
        <w:t xml:space="preserve"> количеств</w:t>
      </w:r>
      <w:r w:rsidR="002A4997">
        <w:rPr>
          <w:sz w:val="28"/>
          <w:szCs w:val="28"/>
        </w:rPr>
        <w:t>ом</w:t>
      </w:r>
      <w:r w:rsidRPr="007950AC">
        <w:rPr>
          <w:sz w:val="28"/>
          <w:szCs w:val="28"/>
        </w:rPr>
        <w:t xml:space="preserve"> во вторичной потребительской упаковке</w:t>
      </w:r>
      <w:r w:rsidR="002A4997">
        <w:rPr>
          <w:sz w:val="28"/>
          <w:szCs w:val="28"/>
        </w:rPr>
        <w:t>, что и</w:t>
      </w:r>
      <w:r w:rsidRPr="007950AC">
        <w:rPr>
          <w:sz w:val="28"/>
          <w:szCs w:val="28"/>
        </w:rPr>
        <w:t xml:space="preserve"> воспроизведенны</w:t>
      </w:r>
      <w:r w:rsidR="002A4997">
        <w:rPr>
          <w:sz w:val="28"/>
          <w:szCs w:val="28"/>
        </w:rPr>
        <w:t>й</w:t>
      </w:r>
      <w:r w:rsidRPr="007950AC">
        <w:rPr>
          <w:sz w:val="28"/>
          <w:szCs w:val="28"/>
        </w:rPr>
        <w:t>, биоаналоговы</w:t>
      </w:r>
      <w:r w:rsidR="002A4997">
        <w:rPr>
          <w:sz w:val="28"/>
          <w:szCs w:val="28"/>
        </w:rPr>
        <w:t>й</w:t>
      </w:r>
      <w:r w:rsidRPr="007950AC">
        <w:rPr>
          <w:sz w:val="28"/>
          <w:szCs w:val="28"/>
        </w:rPr>
        <w:t xml:space="preserve"> (биоподобны</w:t>
      </w:r>
      <w:r w:rsidR="002A4997">
        <w:rPr>
          <w:sz w:val="28"/>
          <w:szCs w:val="28"/>
        </w:rPr>
        <w:t>й</w:t>
      </w:r>
      <w:r w:rsidRPr="007950AC">
        <w:rPr>
          <w:sz w:val="28"/>
          <w:szCs w:val="28"/>
        </w:rPr>
        <w:t>) лекарственны</w:t>
      </w:r>
      <w:r w:rsidR="002A4997">
        <w:rPr>
          <w:sz w:val="28"/>
          <w:szCs w:val="28"/>
        </w:rPr>
        <w:t>й</w:t>
      </w:r>
      <w:r w:rsidRPr="007950AC">
        <w:rPr>
          <w:sz w:val="28"/>
          <w:szCs w:val="28"/>
        </w:rPr>
        <w:t xml:space="preserve"> препарат</w:t>
      </w:r>
      <w:r>
        <w:rPr>
          <w:sz w:val="28"/>
          <w:szCs w:val="28"/>
        </w:rPr>
        <w:t>.</w:t>
      </w:r>
    </w:p>
    <w:p w:rsidR="00641C69" w:rsidRDefault="00641C69" w:rsidP="00641C69">
      <w:pPr>
        <w:pStyle w:val="ConsPlusNormal"/>
        <w:ind w:firstLine="709"/>
        <w:jc w:val="both"/>
        <w:rPr>
          <w:sz w:val="28"/>
          <w:szCs w:val="28"/>
        </w:rPr>
      </w:pPr>
      <w:r w:rsidRPr="003653AE">
        <w:rPr>
          <w:sz w:val="28"/>
          <w:szCs w:val="28"/>
        </w:rPr>
        <w:t xml:space="preserve">В случае, если </w:t>
      </w:r>
      <w:r>
        <w:rPr>
          <w:sz w:val="28"/>
          <w:szCs w:val="28"/>
        </w:rPr>
        <w:t xml:space="preserve">не зарегистрированы предельные отпускные цены на </w:t>
      </w:r>
      <w:r w:rsidRPr="002B3CED">
        <w:rPr>
          <w:sz w:val="28"/>
          <w:szCs w:val="28"/>
        </w:rPr>
        <w:t xml:space="preserve">референтный лекарственный препарат </w:t>
      </w:r>
      <w:r w:rsidR="002A4997">
        <w:rPr>
          <w:sz w:val="28"/>
          <w:szCs w:val="28"/>
        </w:rPr>
        <w:t>таким же</w:t>
      </w:r>
      <w:r w:rsidR="002A4997" w:rsidRPr="007950AC">
        <w:rPr>
          <w:sz w:val="28"/>
          <w:szCs w:val="28"/>
        </w:rPr>
        <w:t xml:space="preserve"> количеств</w:t>
      </w:r>
      <w:r w:rsidR="002A4997">
        <w:rPr>
          <w:sz w:val="28"/>
          <w:szCs w:val="28"/>
        </w:rPr>
        <w:t>ом</w:t>
      </w:r>
      <w:r w:rsidR="002A4997" w:rsidRPr="007950AC">
        <w:rPr>
          <w:sz w:val="28"/>
          <w:szCs w:val="28"/>
        </w:rPr>
        <w:t xml:space="preserve"> во вторичной потребительской упаковке</w:t>
      </w:r>
      <w:r w:rsidR="002A4997">
        <w:rPr>
          <w:sz w:val="28"/>
          <w:szCs w:val="28"/>
        </w:rPr>
        <w:t>, что и</w:t>
      </w:r>
      <w:r w:rsidR="002A4997" w:rsidRPr="007950AC">
        <w:rPr>
          <w:sz w:val="28"/>
          <w:szCs w:val="28"/>
        </w:rPr>
        <w:t xml:space="preserve"> </w:t>
      </w:r>
      <w:r w:rsidR="005043DD">
        <w:rPr>
          <w:sz w:val="28"/>
          <w:szCs w:val="28"/>
        </w:rPr>
        <w:t xml:space="preserve">заявляемый </w:t>
      </w:r>
      <w:r w:rsidR="002A4997" w:rsidRPr="007950AC">
        <w:rPr>
          <w:sz w:val="28"/>
          <w:szCs w:val="28"/>
        </w:rPr>
        <w:t>воспроизведенны</w:t>
      </w:r>
      <w:r w:rsidR="002A4997">
        <w:rPr>
          <w:sz w:val="28"/>
          <w:szCs w:val="28"/>
        </w:rPr>
        <w:t>й</w:t>
      </w:r>
      <w:r w:rsidR="002A4997" w:rsidRPr="007950AC">
        <w:rPr>
          <w:sz w:val="28"/>
          <w:szCs w:val="28"/>
        </w:rPr>
        <w:t>, биоаналоговы</w:t>
      </w:r>
      <w:r w:rsidR="002A4997">
        <w:rPr>
          <w:sz w:val="28"/>
          <w:szCs w:val="28"/>
        </w:rPr>
        <w:t>й</w:t>
      </w:r>
      <w:r w:rsidR="002A4997" w:rsidRPr="007950AC">
        <w:rPr>
          <w:sz w:val="28"/>
          <w:szCs w:val="28"/>
        </w:rPr>
        <w:t xml:space="preserve"> (биоподобны</w:t>
      </w:r>
      <w:r w:rsidR="002A4997">
        <w:rPr>
          <w:sz w:val="28"/>
          <w:szCs w:val="28"/>
        </w:rPr>
        <w:t>й</w:t>
      </w:r>
      <w:r w:rsidR="002A4997" w:rsidRPr="007950AC">
        <w:rPr>
          <w:sz w:val="28"/>
          <w:szCs w:val="28"/>
        </w:rPr>
        <w:t>) лекарственны</w:t>
      </w:r>
      <w:r w:rsidR="002A4997">
        <w:rPr>
          <w:sz w:val="28"/>
          <w:szCs w:val="28"/>
        </w:rPr>
        <w:t>й</w:t>
      </w:r>
      <w:r w:rsidR="002A4997" w:rsidRPr="007950AC">
        <w:rPr>
          <w:sz w:val="28"/>
          <w:szCs w:val="28"/>
        </w:rPr>
        <w:t xml:space="preserve"> препарат</w:t>
      </w:r>
      <w:r>
        <w:rPr>
          <w:sz w:val="28"/>
          <w:szCs w:val="28"/>
        </w:rPr>
        <w:t xml:space="preserve">, то </w:t>
      </w:r>
      <w:r w:rsidRPr="00D724DC">
        <w:rPr>
          <w:sz w:val="28"/>
          <w:szCs w:val="28"/>
        </w:rPr>
        <w:t>Ц</w:t>
      </w:r>
      <w:r w:rsidRPr="00D724DC">
        <w:rPr>
          <w:sz w:val="28"/>
          <w:szCs w:val="28"/>
          <w:vertAlign w:val="subscript"/>
        </w:rPr>
        <w:t>реф</w:t>
      </w:r>
      <w:r>
        <w:rPr>
          <w:sz w:val="28"/>
          <w:szCs w:val="28"/>
          <w:vertAlign w:val="subscript"/>
        </w:rPr>
        <w:t xml:space="preserve"> </w:t>
      </w:r>
      <w:r>
        <w:rPr>
          <w:sz w:val="28"/>
          <w:szCs w:val="28"/>
        </w:rPr>
        <w:t>определяется как</w:t>
      </w:r>
      <w:r w:rsidRPr="00D724DC">
        <w:rPr>
          <w:sz w:val="28"/>
          <w:szCs w:val="28"/>
        </w:rPr>
        <w:t xml:space="preserve"> </w:t>
      </w:r>
      <w:r>
        <w:rPr>
          <w:sz w:val="28"/>
          <w:szCs w:val="28"/>
        </w:rPr>
        <w:t xml:space="preserve">минимальная </w:t>
      </w:r>
      <w:r w:rsidRPr="00D724DC">
        <w:rPr>
          <w:sz w:val="28"/>
          <w:szCs w:val="28"/>
        </w:rPr>
        <w:t xml:space="preserve">зарегистрированная </w:t>
      </w:r>
      <w:r>
        <w:rPr>
          <w:sz w:val="28"/>
          <w:szCs w:val="28"/>
        </w:rPr>
        <w:t xml:space="preserve">предельная отпускная цена референтного препарата, исходя из </w:t>
      </w:r>
      <w:r w:rsidR="002A4997">
        <w:rPr>
          <w:sz w:val="28"/>
          <w:szCs w:val="28"/>
        </w:rPr>
        <w:t xml:space="preserve">минимальной </w:t>
      </w:r>
      <w:r>
        <w:rPr>
          <w:sz w:val="28"/>
          <w:szCs w:val="28"/>
        </w:rPr>
        <w:t>стоимости одной лекарственной формы.</w:t>
      </w:r>
    </w:p>
    <w:p w:rsidR="00641C69" w:rsidRPr="002A4997" w:rsidRDefault="00641C69" w:rsidP="00641C69">
      <w:pPr>
        <w:pStyle w:val="ConsPlusNormal"/>
        <w:ind w:firstLine="709"/>
        <w:jc w:val="both"/>
        <w:rPr>
          <w:sz w:val="28"/>
          <w:szCs w:val="28"/>
        </w:rPr>
      </w:pPr>
      <w:r w:rsidRPr="002A4997">
        <w:rPr>
          <w:sz w:val="28"/>
          <w:szCs w:val="28"/>
        </w:rPr>
        <w:t xml:space="preserve">В случае, если не зарегистрированы предельные отпускные цены на референтный лекарственный препарат </w:t>
      </w:r>
      <w:r w:rsidR="002A4997">
        <w:rPr>
          <w:sz w:val="28"/>
          <w:szCs w:val="28"/>
        </w:rPr>
        <w:t xml:space="preserve">с такой же дозировкой </w:t>
      </w:r>
      <w:r w:rsidR="002A4997" w:rsidRPr="007950AC">
        <w:rPr>
          <w:sz w:val="28"/>
          <w:szCs w:val="28"/>
        </w:rPr>
        <w:t>(концентраци</w:t>
      </w:r>
      <w:r w:rsidR="002A4997">
        <w:rPr>
          <w:sz w:val="28"/>
          <w:szCs w:val="28"/>
        </w:rPr>
        <w:t>ей</w:t>
      </w:r>
      <w:r w:rsidR="002A4997" w:rsidRPr="007950AC">
        <w:rPr>
          <w:sz w:val="28"/>
          <w:szCs w:val="28"/>
        </w:rPr>
        <w:t>, активност</w:t>
      </w:r>
      <w:r w:rsidR="002A4997">
        <w:rPr>
          <w:sz w:val="28"/>
          <w:szCs w:val="28"/>
        </w:rPr>
        <w:t>ью</w:t>
      </w:r>
      <w:r w:rsidR="002A4997" w:rsidRPr="007950AC">
        <w:rPr>
          <w:sz w:val="28"/>
          <w:szCs w:val="28"/>
        </w:rPr>
        <w:t xml:space="preserve"> в единицах действия)</w:t>
      </w:r>
      <w:r w:rsidR="002A4997">
        <w:rPr>
          <w:sz w:val="28"/>
          <w:szCs w:val="28"/>
        </w:rPr>
        <w:t>, как</w:t>
      </w:r>
      <w:r w:rsidR="002A4997" w:rsidRPr="007950AC">
        <w:rPr>
          <w:sz w:val="28"/>
          <w:szCs w:val="28"/>
        </w:rPr>
        <w:t xml:space="preserve"> воспроизведенны</w:t>
      </w:r>
      <w:r w:rsidR="002A4997">
        <w:rPr>
          <w:sz w:val="28"/>
          <w:szCs w:val="28"/>
        </w:rPr>
        <w:t>й</w:t>
      </w:r>
      <w:r w:rsidR="002A4997" w:rsidRPr="007950AC">
        <w:rPr>
          <w:sz w:val="28"/>
          <w:szCs w:val="28"/>
        </w:rPr>
        <w:t>, биоаналоговы</w:t>
      </w:r>
      <w:r w:rsidR="002A4997">
        <w:rPr>
          <w:sz w:val="28"/>
          <w:szCs w:val="28"/>
        </w:rPr>
        <w:t>й</w:t>
      </w:r>
      <w:r w:rsidR="002A4997" w:rsidRPr="007950AC">
        <w:rPr>
          <w:sz w:val="28"/>
          <w:szCs w:val="28"/>
        </w:rPr>
        <w:t xml:space="preserve"> (биоподобны</w:t>
      </w:r>
      <w:r w:rsidR="002A4997">
        <w:rPr>
          <w:sz w:val="28"/>
          <w:szCs w:val="28"/>
        </w:rPr>
        <w:t>й</w:t>
      </w:r>
      <w:r w:rsidR="002A4997" w:rsidRPr="007950AC">
        <w:rPr>
          <w:sz w:val="28"/>
          <w:szCs w:val="28"/>
        </w:rPr>
        <w:t>) лекарственны</w:t>
      </w:r>
      <w:r w:rsidR="002A4997">
        <w:rPr>
          <w:sz w:val="28"/>
          <w:szCs w:val="28"/>
        </w:rPr>
        <w:t>й</w:t>
      </w:r>
      <w:r w:rsidR="002A4997" w:rsidRPr="007950AC">
        <w:rPr>
          <w:sz w:val="28"/>
          <w:szCs w:val="28"/>
        </w:rPr>
        <w:t xml:space="preserve"> препарат</w:t>
      </w:r>
      <w:r w:rsidRPr="002A4997">
        <w:rPr>
          <w:sz w:val="28"/>
          <w:szCs w:val="28"/>
        </w:rPr>
        <w:t>, то Ц</w:t>
      </w:r>
      <w:r w:rsidRPr="002A4997">
        <w:rPr>
          <w:sz w:val="28"/>
          <w:szCs w:val="28"/>
          <w:vertAlign w:val="subscript"/>
        </w:rPr>
        <w:t xml:space="preserve">реф </w:t>
      </w:r>
      <w:r w:rsidRPr="002A4997">
        <w:rPr>
          <w:sz w:val="28"/>
          <w:szCs w:val="28"/>
        </w:rPr>
        <w:t xml:space="preserve">определяется как зарегистрированная предельная отпускная цена референтного препарата, </w:t>
      </w:r>
      <w:r w:rsidR="002A4997">
        <w:rPr>
          <w:sz w:val="28"/>
          <w:szCs w:val="28"/>
        </w:rPr>
        <w:t>исходя из</w:t>
      </w:r>
      <w:r w:rsidRPr="002A4997">
        <w:rPr>
          <w:sz w:val="28"/>
          <w:szCs w:val="28"/>
        </w:rPr>
        <w:t xml:space="preserve"> минимальной стоимост</w:t>
      </w:r>
      <w:r w:rsidR="002A4997">
        <w:rPr>
          <w:sz w:val="28"/>
          <w:szCs w:val="28"/>
        </w:rPr>
        <w:t>и</w:t>
      </w:r>
      <w:r w:rsidRPr="002A4997">
        <w:rPr>
          <w:sz w:val="28"/>
          <w:szCs w:val="28"/>
        </w:rPr>
        <w:t xml:space="preserve"> единицы активного вещества ближайших</w:t>
      </w:r>
      <w:r w:rsidR="00505A85">
        <w:rPr>
          <w:sz w:val="28"/>
          <w:szCs w:val="28"/>
        </w:rPr>
        <w:t>смежных</w:t>
      </w:r>
      <w:r w:rsidRPr="002A4997">
        <w:rPr>
          <w:sz w:val="28"/>
          <w:szCs w:val="28"/>
        </w:rPr>
        <w:t xml:space="preserve"> дозировок референтного лекарственного препарата. </w:t>
      </w:r>
    </w:p>
    <w:p w:rsidR="00641C69" w:rsidRPr="002B3CED" w:rsidRDefault="00641C69" w:rsidP="00641C69">
      <w:pPr>
        <w:pStyle w:val="ConsPlusNormal"/>
        <w:ind w:firstLine="709"/>
        <w:jc w:val="both"/>
        <w:rPr>
          <w:sz w:val="28"/>
          <w:szCs w:val="28"/>
        </w:rPr>
      </w:pPr>
      <w:r w:rsidRPr="002B3CED">
        <w:rPr>
          <w:sz w:val="28"/>
          <w:szCs w:val="28"/>
        </w:rPr>
        <w:t>3</w:t>
      </w:r>
      <w:r w:rsidR="0002421A">
        <w:rPr>
          <w:sz w:val="28"/>
          <w:szCs w:val="28"/>
        </w:rPr>
        <w:t>2</w:t>
      </w:r>
      <w:r w:rsidRPr="002B3CED">
        <w:rPr>
          <w:sz w:val="28"/>
          <w:szCs w:val="28"/>
        </w:rPr>
        <w:t xml:space="preserve">. Ценовая группа </w:t>
      </w:r>
      <w:r>
        <w:rPr>
          <w:sz w:val="28"/>
          <w:szCs w:val="28"/>
        </w:rPr>
        <w:t xml:space="preserve">для расчета предельных отпускных цен </w:t>
      </w:r>
      <w:r w:rsidRPr="003653AE">
        <w:rPr>
          <w:sz w:val="28"/>
          <w:szCs w:val="28"/>
        </w:rPr>
        <w:t>воспроизведенн</w:t>
      </w:r>
      <w:r>
        <w:rPr>
          <w:sz w:val="28"/>
          <w:szCs w:val="28"/>
        </w:rPr>
        <w:t>ых</w:t>
      </w:r>
      <w:r w:rsidRPr="003653AE">
        <w:rPr>
          <w:sz w:val="28"/>
          <w:szCs w:val="28"/>
        </w:rPr>
        <w:t>, биоаналогов</w:t>
      </w:r>
      <w:r>
        <w:rPr>
          <w:sz w:val="28"/>
          <w:szCs w:val="28"/>
        </w:rPr>
        <w:t xml:space="preserve">ых </w:t>
      </w:r>
      <w:r w:rsidRPr="003653AE">
        <w:rPr>
          <w:sz w:val="28"/>
          <w:szCs w:val="28"/>
        </w:rPr>
        <w:t>(биоподобн</w:t>
      </w:r>
      <w:r>
        <w:rPr>
          <w:sz w:val="28"/>
          <w:szCs w:val="28"/>
        </w:rPr>
        <w:t>ых</w:t>
      </w:r>
      <w:r w:rsidRPr="003653AE">
        <w:rPr>
          <w:sz w:val="28"/>
          <w:szCs w:val="28"/>
        </w:rPr>
        <w:t>) лекарственн</w:t>
      </w:r>
      <w:r>
        <w:rPr>
          <w:sz w:val="28"/>
          <w:szCs w:val="28"/>
        </w:rPr>
        <w:t>ых</w:t>
      </w:r>
      <w:r w:rsidRPr="003653AE">
        <w:rPr>
          <w:sz w:val="28"/>
          <w:szCs w:val="28"/>
        </w:rPr>
        <w:t xml:space="preserve"> препарат</w:t>
      </w:r>
      <w:r>
        <w:rPr>
          <w:sz w:val="28"/>
          <w:szCs w:val="28"/>
        </w:rPr>
        <w:t xml:space="preserve">ов, производителей </w:t>
      </w:r>
      <w:r w:rsidRPr="002B3CED">
        <w:rPr>
          <w:sz w:val="28"/>
          <w:szCs w:val="28"/>
        </w:rPr>
        <w:t xml:space="preserve">государств - членов Евразийского экономического союза и иностранных производителей, в том числе осуществляющих первичную и (или) вторичную упаковку лекарственного препарата в РФ, </w:t>
      </w:r>
      <w:r>
        <w:rPr>
          <w:sz w:val="28"/>
          <w:szCs w:val="28"/>
        </w:rPr>
        <w:t xml:space="preserve"> определяется в соответствии с </w:t>
      </w:r>
      <w:r w:rsidRPr="00D724DC">
        <w:rPr>
          <w:sz w:val="28"/>
          <w:szCs w:val="28"/>
        </w:rPr>
        <w:t>Ц</w:t>
      </w:r>
      <w:r w:rsidRPr="00D724DC">
        <w:rPr>
          <w:sz w:val="28"/>
          <w:szCs w:val="28"/>
          <w:vertAlign w:val="subscript"/>
        </w:rPr>
        <w:t>реф</w:t>
      </w:r>
      <w:r w:rsidRPr="002B3CED">
        <w:rPr>
          <w:sz w:val="28"/>
          <w:szCs w:val="28"/>
        </w:rPr>
        <w:t>.</w:t>
      </w:r>
    </w:p>
    <w:p w:rsidR="00641C69" w:rsidRDefault="00641C69" w:rsidP="00641C69">
      <w:pPr>
        <w:pStyle w:val="ConsPlusNormal"/>
        <w:ind w:firstLine="709"/>
        <w:jc w:val="both"/>
        <w:rPr>
          <w:sz w:val="28"/>
          <w:szCs w:val="28"/>
          <w:highlight w:val="yellow"/>
        </w:rPr>
      </w:pPr>
    </w:p>
    <w:tbl>
      <w:tblPr>
        <w:tblStyle w:val="af3"/>
        <w:tblW w:w="0" w:type="auto"/>
        <w:tblLayout w:type="fixed"/>
        <w:tblLook w:val="04A0" w:firstRow="1" w:lastRow="0" w:firstColumn="1" w:lastColumn="0" w:noHBand="0" w:noVBand="1"/>
      </w:tblPr>
      <w:tblGrid>
        <w:gridCol w:w="514"/>
        <w:gridCol w:w="2996"/>
        <w:gridCol w:w="1985"/>
        <w:gridCol w:w="2268"/>
        <w:gridCol w:w="1701"/>
      </w:tblGrid>
      <w:tr w:rsidR="00641C69" w:rsidRPr="002A4997" w:rsidTr="00641C69">
        <w:trPr>
          <w:trHeight w:val="341"/>
        </w:trPr>
        <w:tc>
          <w:tcPr>
            <w:tcW w:w="514" w:type="dxa"/>
            <w:vMerge w:val="restart"/>
          </w:tcPr>
          <w:p w:rsidR="00641C69" w:rsidRPr="002B3CED" w:rsidRDefault="00641C69" w:rsidP="00641C69">
            <w:pPr>
              <w:pStyle w:val="ConsPlusNormal"/>
              <w:jc w:val="both"/>
              <w:rPr>
                <w:sz w:val="28"/>
                <w:szCs w:val="28"/>
              </w:rPr>
            </w:pPr>
          </w:p>
        </w:tc>
        <w:tc>
          <w:tcPr>
            <w:tcW w:w="2996" w:type="dxa"/>
            <w:vMerge w:val="restart"/>
          </w:tcPr>
          <w:p w:rsidR="00641C69" w:rsidRPr="002A4997" w:rsidRDefault="00641C69" w:rsidP="00641C69">
            <w:pPr>
              <w:pStyle w:val="ConsPlusNormal"/>
              <w:jc w:val="center"/>
              <w:rPr>
                <w:sz w:val="24"/>
                <w:szCs w:val="24"/>
              </w:rPr>
            </w:pPr>
            <w:r w:rsidRPr="002A4997">
              <w:rPr>
                <w:sz w:val="24"/>
                <w:szCs w:val="24"/>
              </w:rPr>
              <w:t xml:space="preserve">Ценовая группа </w:t>
            </w:r>
          </w:p>
        </w:tc>
        <w:tc>
          <w:tcPr>
            <w:tcW w:w="5954" w:type="dxa"/>
            <w:gridSpan w:val="3"/>
          </w:tcPr>
          <w:p w:rsidR="00641C69" w:rsidRPr="002A4997" w:rsidRDefault="00641C69" w:rsidP="00641C69">
            <w:pPr>
              <w:pStyle w:val="ConsPlusNormal"/>
              <w:jc w:val="center"/>
              <w:rPr>
                <w:sz w:val="24"/>
                <w:szCs w:val="24"/>
              </w:rPr>
            </w:pPr>
            <w:r w:rsidRPr="002A4997">
              <w:rPr>
                <w:sz w:val="24"/>
                <w:szCs w:val="24"/>
              </w:rPr>
              <w:t>К</w:t>
            </w:r>
            <w:r w:rsidRPr="002A4997">
              <w:rPr>
                <w:sz w:val="24"/>
                <w:szCs w:val="24"/>
                <w:vertAlign w:val="subscript"/>
              </w:rPr>
              <w:t>п</w:t>
            </w:r>
            <w:r w:rsidRPr="002A4997">
              <w:rPr>
                <w:sz w:val="24"/>
                <w:szCs w:val="24"/>
              </w:rPr>
              <w:t xml:space="preserve"> (процентов)</w:t>
            </w:r>
          </w:p>
        </w:tc>
      </w:tr>
      <w:tr w:rsidR="00641C69" w:rsidRPr="002A4997" w:rsidTr="00641C69">
        <w:trPr>
          <w:trHeight w:val="540"/>
        </w:trPr>
        <w:tc>
          <w:tcPr>
            <w:tcW w:w="514" w:type="dxa"/>
            <w:vMerge/>
          </w:tcPr>
          <w:p w:rsidR="00641C69" w:rsidRPr="002A4997" w:rsidRDefault="00641C69" w:rsidP="00641C69">
            <w:pPr>
              <w:pStyle w:val="ConsPlusNormal"/>
              <w:jc w:val="both"/>
              <w:rPr>
                <w:sz w:val="24"/>
                <w:szCs w:val="24"/>
              </w:rPr>
            </w:pPr>
          </w:p>
        </w:tc>
        <w:tc>
          <w:tcPr>
            <w:tcW w:w="2996" w:type="dxa"/>
            <w:vMerge/>
          </w:tcPr>
          <w:p w:rsidR="00641C69" w:rsidRPr="002A4997" w:rsidRDefault="00641C69" w:rsidP="00641C69">
            <w:pPr>
              <w:pStyle w:val="ConsPlusNormal"/>
              <w:jc w:val="both"/>
              <w:rPr>
                <w:sz w:val="24"/>
                <w:szCs w:val="24"/>
              </w:rPr>
            </w:pPr>
          </w:p>
        </w:tc>
        <w:tc>
          <w:tcPr>
            <w:tcW w:w="1985" w:type="dxa"/>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Лекарственные препараты производства государств - членов Евразийского экономического союза</w:t>
            </w:r>
          </w:p>
        </w:tc>
        <w:tc>
          <w:tcPr>
            <w:tcW w:w="2268" w:type="dxa"/>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Лекарственные препараты иностранных производителей, осуществляющих первичную и (или) вторичную упаковку лекарственного препарата в РФ</w:t>
            </w:r>
          </w:p>
        </w:tc>
        <w:tc>
          <w:tcPr>
            <w:tcW w:w="1701" w:type="dxa"/>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Лекарственные препараты иностранных производителей</w:t>
            </w:r>
          </w:p>
        </w:tc>
      </w:tr>
      <w:tr w:rsidR="00641C69" w:rsidRPr="002A4997" w:rsidTr="00641C69">
        <w:trPr>
          <w:trHeight w:val="540"/>
        </w:trPr>
        <w:tc>
          <w:tcPr>
            <w:tcW w:w="514" w:type="dxa"/>
          </w:tcPr>
          <w:p w:rsidR="00641C69" w:rsidRPr="002A4997" w:rsidRDefault="00641C69" w:rsidP="00641C69">
            <w:pPr>
              <w:pStyle w:val="ConsPlusNormal"/>
              <w:jc w:val="both"/>
              <w:rPr>
                <w:sz w:val="24"/>
                <w:szCs w:val="24"/>
              </w:rPr>
            </w:pPr>
            <w:r w:rsidRPr="002A4997">
              <w:rPr>
                <w:sz w:val="24"/>
                <w:szCs w:val="24"/>
              </w:rPr>
              <w:t>1</w:t>
            </w:r>
          </w:p>
        </w:tc>
        <w:tc>
          <w:tcPr>
            <w:tcW w:w="2996" w:type="dxa"/>
          </w:tcPr>
          <w:p w:rsidR="00641C69" w:rsidRPr="002A4997" w:rsidRDefault="00641C69" w:rsidP="00641C69">
            <w:pPr>
              <w:pStyle w:val="ConsPlusNormal"/>
              <w:jc w:val="both"/>
              <w:rPr>
                <w:sz w:val="24"/>
                <w:szCs w:val="24"/>
              </w:rPr>
            </w:pPr>
            <w:r w:rsidRPr="002A4997">
              <w:rPr>
                <w:sz w:val="24"/>
                <w:szCs w:val="24"/>
              </w:rPr>
              <w:t>до 50 рублей (включительно)</w:t>
            </w:r>
          </w:p>
        </w:tc>
        <w:tc>
          <w:tcPr>
            <w:tcW w:w="1985"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100</w:t>
            </w:r>
          </w:p>
        </w:tc>
        <w:tc>
          <w:tcPr>
            <w:tcW w:w="2268"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100</w:t>
            </w:r>
          </w:p>
        </w:tc>
        <w:tc>
          <w:tcPr>
            <w:tcW w:w="1701"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100</w:t>
            </w:r>
          </w:p>
        </w:tc>
      </w:tr>
      <w:tr w:rsidR="00641C69" w:rsidRPr="002A4997" w:rsidTr="00641C69">
        <w:trPr>
          <w:trHeight w:val="540"/>
        </w:trPr>
        <w:tc>
          <w:tcPr>
            <w:tcW w:w="514" w:type="dxa"/>
          </w:tcPr>
          <w:p w:rsidR="00641C69" w:rsidRPr="002A4997" w:rsidRDefault="00641C69" w:rsidP="00641C69">
            <w:pPr>
              <w:pStyle w:val="ConsPlusNormal"/>
              <w:jc w:val="both"/>
              <w:rPr>
                <w:sz w:val="24"/>
                <w:szCs w:val="24"/>
              </w:rPr>
            </w:pPr>
            <w:r w:rsidRPr="002A4997">
              <w:rPr>
                <w:sz w:val="24"/>
                <w:szCs w:val="24"/>
              </w:rPr>
              <w:t>2</w:t>
            </w:r>
          </w:p>
        </w:tc>
        <w:tc>
          <w:tcPr>
            <w:tcW w:w="2996" w:type="dxa"/>
          </w:tcPr>
          <w:p w:rsidR="00641C69" w:rsidRPr="002A4997" w:rsidRDefault="00641C69" w:rsidP="00641C69">
            <w:pPr>
              <w:pStyle w:val="ConsPlusNormal"/>
              <w:jc w:val="both"/>
              <w:rPr>
                <w:sz w:val="24"/>
                <w:szCs w:val="24"/>
              </w:rPr>
            </w:pPr>
            <w:r w:rsidRPr="002A4997">
              <w:rPr>
                <w:sz w:val="24"/>
                <w:szCs w:val="24"/>
              </w:rPr>
              <w:t>от 50 рублей до 500 рублей (включительно)</w:t>
            </w:r>
          </w:p>
        </w:tc>
        <w:tc>
          <w:tcPr>
            <w:tcW w:w="1985"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95</w:t>
            </w:r>
          </w:p>
        </w:tc>
        <w:tc>
          <w:tcPr>
            <w:tcW w:w="2268"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95</w:t>
            </w:r>
          </w:p>
        </w:tc>
        <w:tc>
          <w:tcPr>
            <w:tcW w:w="1701"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90</w:t>
            </w:r>
          </w:p>
        </w:tc>
      </w:tr>
      <w:tr w:rsidR="00641C69" w:rsidRPr="002A4997" w:rsidTr="00641C69">
        <w:trPr>
          <w:trHeight w:val="555"/>
        </w:trPr>
        <w:tc>
          <w:tcPr>
            <w:tcW w:w="514" w:type="dxa"/>
          </w:tcPr>
          <w:p w:rsidR="00641C69" w:rsidRPr="002A4997" w:rsidRDefault="00641C69" w:rsidP="00641C69">
            <w:pPr>
              <w:pStyle w:val="ConsPlusNormal"/>
              <w:jc w:val="both"/>
              <w:rPr>
                <w:sz w:val="24"/>
                <w:szCs w:val="24"/>
              </w:rPr>
            </w:pPr>
            <w:r w:rsidRPr="002A4997">
              <w:rPr>
                <w:sz w:val="24"/>
                <w:szCs w:val="24"/>
              </w:rPr>
              <w:t>3</w:t>
            </w:r>
          </w:p>
        </w:tc>
        <w:tc>
          <w:tcPr>
            <w:tcW w:w="2996" w:type="dxa"/>
          </w:tcPr>
          <w:p w:rsidR="00641C69" w:rsidRPr="002A4997" w:rsidRDefault="00641C69" w:rsidP="00641C69">
            <w:pPr>
              <w:pStyle w:val="ConsPlusNormal"/>
              <w:jc w:val="both"/>
              <w:rPr>
                <w:sz w:val="24"/>
                <w:szCs w:val="24"/>
              </w:rPr>
            </w:pPr>
            <w:r w:rsidRPr="002A4997">
              <w:rPr>
                <w:sz w:val="24"/>
                <w:szCs w:val="24"/>
              </w:rPr>
              <w:t>от 500 рублей до 100 рублей (включительно)</w:t>
            </w:r>
          </w:p>
        </w:tc>
        <w:tc>
          <w:tcPr>
            <w:tcW w:w="1985"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90</w:t>
            </w:r>
          </w:p>
        </w:tc>
        <w:tc>
          <w:tcPr>
            <w:tcW w:w="2268"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90</w:t>
            </w:r>
          </w:p>
        </w:tc>
        <w:tc>
          <w:tcPr>
            <w:tcW w:w="1701"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85</w:t>
            </w:r>
          </w:p>
        </w:tc>
      </w:tr>
      <w:tr w:rsidR="00641C69" w:rsidRPr="002A4997" w:rsidTr="00641C69">
        <w:trPr>
          <w:trHeight w:val="540"/>
        </w:trPr>
        <w:tc>
          <w:tcPr>
            <w:tcW w:w="514" w:type="dxa"/>
          </w:tcPr>
          <w:p w:rsidR="00641C69" w:rsidRPr="002A4997" w:rsidRDefault="00641C69" w:rsidP="00641C69">
            <w:pPr>
              <w:pStyle w:val="ConsPlusNormal"/>
              <w:jc w:val="both"/>
              <w:rPr>
                <w:sz w:val="24"/>
                <w:szCs w:val="24"/>
              </w:rPr>
            </w:pPr>
            <w:r w:rsidRPr="002A4997">
              <w:rPr>
                <w:sz w:val="24"/>
                <w:szCs w:val="24"/>
              </w:rPr>
              <w:t>4</w:t>
            </w:r>
          </w:p>
        </w:tc>
        <w:tc>
          <w:tcPr>
            <w:tcW w:w="2996" w:type="dxa"/>
          </w:tcPr>
          <w:p w:rsidR="00641C69" w:rsidRPr="002A4997" w:rsidRDefault="00641C69" w:rsidP="00641C69">
            <w:pPr>
              <w:pStyle w:val="ConsPlusNormal"/>
              <w:jc w:val="both"/>
              <w:rPr>
                <w:sz w:val="24"/>
                <w:szCs w:val="24"/>
              </w:rPr>
            </w:pPr>
            <w:r w:rsidRPr="002A4997">
              <w:rPr>
                <w:sz w:val="24"/>
                <w:szCs w:val="24"/>
              </w:rPr>
              <w:t>от 1000 рублей до 3000 рублей (включительно)</w:t>
            </w:r>
          </w:p>
        </w:tc>
        <w:tc>
          <w:tcPr>
            <w:tcW w:w="1985"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85</w:t>
            </w:r>
          </w:p>
        </w:tc>
        <w:tc>
          <w:tcPr>
            <w:tcW w:w="2268"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80</w:t>
            </w:r>
          </w:p>
        </w:tc>
        <w:tc>
          <w:tcPr>
            <w:tcW w:w="1701"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80</w:t>
            </w:r>
          </w:p>
        </w:tc>
      </w:tr>
      <w:tr w:rsidR="00641C69" w:rsidRPr="002A4997" w:rsidTr="00641C69">
        <w:trPr>
          <w:trHeight w:val="555"/>
        </w:trPr>
        <w:tc>
          <w:tcPr>
            <w:tcW w:w="514" w:type="dxa"/>
          </w:tcPr>
          <w:p w:rsidR="00641C69" w:rsidRPr="002A4997" w:rsidRDefault="00641C69" w:rsidP="00641C69">
            <w:pPr>
              <w:pStyle w:val="ConsPlusNormal"/>
              <w:jc w:val="both"/>
              <w:rPr>
                <w:sz w:val="24"/>
                <w:szCs w:val="24"/>
              </w:rPr>
            </w:pPr>
            <w:r w:rsidRPr="002A4997">
              <w:rPr>
                <w:sz w:val="24"/>
                <w:szCs w:val="24"/>
              </w:rPr>
              <w:t>5</w:t>
            </w:r>
          </w:p>
        </w:tc>
        <w:tc>
          <w:tcPr>
            <w:tcW w:w="2996" w:type="dxa"/>
          </w:tcPr>
          <w:p w:rsidR="00641C69" w:rsidRPr="002A4997" w:rsidRDefault="00641C69" w:rsidP="00641C69">
            <w:pPr>
              <w:pStyle w:val="ConsPlusNormal"/>
              <w:jc w:val="both"/>
              <w:rPr>
                <w:sz w:val="24"/>
                <w:szCs w:val="24"/>
              </w:rPr>
            </w:pPr>
            <w:r w:rsidRPr="002A4997">
              <w:rPr>
                <w:sz w:val="24"/>
                <w:szCs w:val="24"/>
              </w:rPr>
              <w:t>от 3000 рублей до 5000 рублей (включительно)</w:t>
            </w:r>
          </w:p>
        </w:tc>
        <w:tc>
          <w:tcPr>
            <w:tcW w:w="1985"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80</w:t>
            </w:r>
          </w:p>
        </w:tc>
        <w:tc>
          <w:tcPr>
            <w:tcW w:w="2268"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75</w:t>
            </w:r>
          </w:p>
        </w:tc>
        <w:tc>
          <w:tcPr>
            <w:tcW w:w="1701"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75</w:t>
            </w:r>
          </w:p>
        </w:tc>
      </w:tr>
      <w:tr w:rsidR="00641C69" w:rsidRPr="002A4997" w:rsidTr="00641C69">
        <w:trPr>
          <w:trHeight w:val="540"/>
        </w:trPr>
        <w:tc>
          <w:tcPr>
            <w:tcW w:w="514" w:type="dxa"/>
          </w:tcPr>
          <w:p w:rsidR="00641C69" w:rsidRPr="002A4997" w:rsidRDefault="00641C69" w:rsidP="00641C69">
            <w:pPr>
              <w:pStyle w:val="ConsPlusNormal"/>
              <w:jc w:val="both"/>
              <w:rPr>
                <w:sz w:val="24"/>
                <w:szCs w:val="24"/>
              </w:rPr>
            </w:pPr>
            <w:r w:rsidRPr="002A4997">
              <w:rPr>
                <w:sz w:val="24"/>
                <w:szCs w:val="24"/>
              </w:rPr>
              <w:t>6</w:t>
            </w:r>
          </w:p>
        </w:tc>
        <w:tc>
          <w:tcPr>
            <w:tcW w:w="2996" w:type="dxa"/>
          </w:tcPr>
          <w:p w:rsidR="00641C69" w:rsidRPr="002A4997" w:rsidRDefault="00641C69" w:rsidP="00641C69">
            <w:pPr>
              <w:pStyle w:val="ConsPlusNormal"/>
              <w:jc w:val="both"/>
              <w:rPr>
                <w:sz w:val="24"/>
                <w:szCs w:val="24"/>
              </w:rPr>
            </w:pPr>
            <w:r w:rsidRPr="002A4997">
              <w:rPr>
                <w:sz w:val="24"/>
                <w:szCs w:val="24"/>
              </w:rPr>
              <w:t>от 5000 рублей до 10000 рублей (включительно)</w:t>
            </w:r>
          </w:p>
        </w:tc>
        <w:tc>
          <w:tcPr>
            <w:tcW w:w="1985"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75</w:t>
            </w:r>
          </w:p>
        </w:tc>
        <w:tc>
          <w:tcPr>
            <w:tcW w:w="2268"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70</w:t>
            </w:r>
          </w:p>
        </w:tc>
        <w:tc>
          <w:tcPr>
            <w:tcW w:w="1701"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70</w:t>
            </w:r>
          </w:p>
        </w:tc>
      </w:tr>
      <w:tr w:rsidR="00641C69" w:rsidRPr="002A4997" w:rsidTr="00641C69">
        <w:trPr>
          <w:trHeight w:val="555"/>
        </w:trPr>
        <w:tc>
          <w:tcPr>
            <w:tcW w:w="514" w:type="dxa"/>
          </w:tcPr>
          <w:p w:rsidR="00641C69" w:rsidRPr="002A4997" w:rsidRDefault="00641C69" w:rsidP="00641C69">
            <w:pPr>
              <w:pStyle w:val="ConsPlusNormal"/>
              <w:jc w:val="both"/>
              <w:rPr>
                <w:sz w:val="24"/>
                <w:szCs w:val="24"/>
              </w:rPr>
            </w:pPr>
            <w:r w:rsidRPr="002A4997">
              <w:rPr>
                <w:sz w:val="24"/>
                <w:szCs w:val="24"/>
              </w:rPr>
              <w:t>7</w:t>
            </w:r>
          </w:p>
        </w:tc>
        <w:tc>
          <w:tcPr>
            <w:tcW w:w="2996" w:type="dxa"/>
          </w:tcPr>
          <w:p w:rsidR="00641C69" w:rsidRPr="002A4997" w:rsidRDefault="00641C69" w:rsidP="00641C69">
            <w:pPr>
              <w:pStyle w:val="ConsPlusNormal"/>
              <w:jc w:val="both"/>
              <w:rPr>
                <w:sz w:val="24"/>
                <w:szCs w:val="24"/>
              </w:rPr>
            </w:pPr>
            <w:r w:rsidRPr="002A4997">
              <w:rPr>
                <w:sz w:val="24"/>
                <w:szCs w:val="24"/>
              </w:rPr>
              <w:t>от 10000 рублей до 20000 рублей (включительно)</w:t>
            </w:r>
          </w:p>
        </w:tc>
        <w:tc>
          <w:tcPr>
            <w:tcW w:w="1985"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70</w:t>
            </w:r>
          </w:p>
        </w:tc>
        <w:tc>
          <w:tcPr>
            <w:tcW w:w="2268"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65</w:t>
            </w:r>
          </w:p>
        </w:tc>
        <w:tc>
          <w:tcPr>
            <w:tcW w:w="1701"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60</w:t>
            </w:r>
          </w:p>
        </w:tc>
      </w:tr>
      <w:tr w:rsidR="00641C69" w:rsidRPr="002A4997" w:rsidTr="00641C69">
        <w:trPr>
          <w:trHeight w:val="540"/>
        </w:trPr>
        <w:tc>
          <w:tcPr>
            <w:tcW w:w="514" w:type="dxa"/>
          </w:tcPr>
          <w:p w:rsidR="00641C69" w:rsidRPr="002A4997" w:rsidRDefault="00641C69" w:rsidP="00641C69">
            <w:pPr>
              <w:pStyle w:val="ConsPlusNormal"/>
              <w:jc w:val="both"/>
              <w:rPr>
                <w:sz w:val="24"/>
                <w:szCs w:val="24"/>
              </w:rPr>
            </w:pPr>
            <w:r w:rsidRPr="002A4997">
              <w:rPr>
                <w:sz w:val="24"/>
                <w:szCs w:val="24"/>
              </w:rPr>
              <w:t>8</w:t>
            </w:r>
          </w:p>
        </w:tc>
        <w:tc>
          <w:tcPr>
            <w:tcW w:w="2996" w:type="dxa"/>
          </w:tcPr>
          <w:p w:rsidR="00641C69" w:rsidRPr="002A4997" w:rsidRDefault="00641C69" w:rsidP="00641C69">
            <w:pPr>
              <w:pStyle w:val="ConsPlusNormal"/>
              <w:jc w:val="both"/>
              <w:rPr>
                <w:sz w:val="24"/>
                <w:szCs w:val="24"/>
              </w:rPr>
            </w:pPr>
            <w:r w:rsidRPr="002A4997">
              <w:rPr>
                <w:sz w:val="24"/>
                <w:szCs w:val="24"/>
              </w:rPr>
              <w:t>от 20000 рублей до 40000 рублей (включительно)</w:t>
            </w:r>
          </w:p>
        </w:tc>
        <w:tc>
          <w:tcPr>
            <w:tcW w:w="1985"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65</w:t>
            </w:r>
          </w:p>
        </w:tc>
        <w:tc>
          <w:tcPr>
            <w:tcW w:w="2268"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60</w:t>
            </w:r>
          </w:p>
        </w:tc>
        <w:tc>
          <w:tcPr>
            <w:tcW w:w="1701"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50</w:t>
            </w:r>
          </w:p>
        </w:tc>
      </w:tr>
      <w:tr w:rsidR="00641C69" w:rsidRPr="002A4997" w:rsidTr="00641C69">
        <w:trPr>
          <w:trHeight w:val="555"/>
        </w:trPr>
        <w:tc>
          <w:tcPr>
            <w:tcW w:w="514" w:type="dxa"/>
          </w:tcPr>
          <w:p w:rsidR="00641C69" w:rsidRPr="002A4997" w:rsidRDefault="00641C69" w:rsidP="00641C69">
            <w:pPr>
              <w:pStyle w:val="ConsPlusNormal"/>
              <w:jc w:val="both"/>
              <w:rPr>
                <w:sz w:val="24"/>
                <w:szCs w:val="24"/>
              </w:rPr>
            </w:pPr>
            <w:r w:rsidRPr="002A4997">
              <w:rPr>
                <w:sz w:val="24"/>
                <w:szCs w:val="24"/>
              </w:rPr>
              <w:t>9</w:t>
            </w:r>
          </w:p>
        </w:tc>
        <w:tc>
          <w:tcPr>
            <w:tcW w:w="2996" w:type="dxa"/>
          </w:tcPr>
          <w:p w:rsidR="00641C69" w:rsidRPr="002A4997" w:rsidRDefault="00641C69" w:rsidP="00641C69">
            <w:pPr>
              <w:pStyle w:val="ConsPlusNormal"/>
              <w:jc w:val="both"/>
              <w:rPr>
                <w:sz w:val="24"/>
                <w:szCs w:val="24"/>
              </w:rPr>
            </w:pPr>
            <w:r w:rsidRPr="002A4997">
              <w:rPr>
                <w:sz w:val="24"/>
                <w:szCs w:val="24"/>
              </w:rPr>
              <w:t>от 40000 рублей до 100000 рублей (включительно)</w:t>
            </w:r>
          </w:p>
        </w:tc>
        <w:tc>
          <w:tcPr>
            <w:tcW w:w="1985"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60</w:t>
            </w:r>
          </w:p>
        </w:tc>
        <w:tc>
          <w:tcPr>
            <w:tcW w:w="2268"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55</w:t>
            </w:r>
          </w:p>
        </w:tc>
        <w:tc>
          <w:tcPr>
            <w:tcW w:w="1701"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40</w:t>
            </w:r>
          </w:p>
        </w:tc>
      </w:tr>
      <w:tr w:rsidR="00641C69" w:rsidRPr="002B3CED" w:rsidTr="00641C69">
        <w:trPr>
          <w:trHeight w:val="285"/>
        </w:trPr>
        <w:tc>
          <w:tcPr>
            <w:tcW w:w="514" w:type="dxa"/>
          </w:tcPr>
          <w:p w:rsidR="00641C69" w:rsidRPr="002A4997" w:rsidRDefault="00641C69" w:rsidP="00641C69">
            <w:pPr>
              <w:pStyle w:val="ConsPlusNormal"/>
              <w:jc w:val="both"/>
              <w:rPr>
                <w:sz w:val="24"/>
                <w:szCs w:val="24"/>
              </w:rPr>
            </w:pPr>
            <w:r w:rsidRPr="002A4997">
              <w:rPr>
                <w:sz w:val="24"/>
                <w:szCs w:val="24"/>
              </w:rPr>
              <w:t>10</w:t>
            </w:r>
          </w:p>
        </w:tc>
        <w:tc>
          <w:tcPr>
            <w:tcW w:w="2996" w:type="dxa"/>
          </w:tcPr>
          <w:p w:rsidR="00641C69" w:rsidRPr="002A4997" w:rsidRDefault="00641C69" w:rsidP="00641C69">
            <w:pPr>
              <w:pStyle w:val="ConsPlusNormal"/>
              <w:jc w:val="both"/>
              <w:rPr>
                <w:sz w:val="24"/>
                <w:szCs w:val="24"/>
              </w:rPr>
            </w:pPr>
            <w:r w:rsidRPr="002A4997">
              <w:rPr>
                <w:sz w:val="24"/>
                <w:szCs w:val="24"/>
              </w:rPr>
              <w:t xml:space="preserve">свыше 100000 рублей </w:t>
            </w:r>
          </w:p>
        </w:tc>
        <w:tc>
          <w:tcPr>
            <w:tcW w:w="1985"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55</w:t>
            </w:r>
          </w:p>
        </w:tc>
        <w:tc>
          <w:tcPr>
            <w:tcW w:w="2268" w:type="dxa"/>
            <w:vAlign w:val="bottom"/>
          </w:tcPr>
          <w:p w:rsidR="00641C69" w:rsidRPr="002A4997" w:rsidRDefault="00641C69" w:rsidP="00641C69">
            <w:pPr>
              <w:jc w:val="center"/>
              <w:rPr>
                <w:rFonts w:ascii="Times New Roman" w:hAnsi="Times New Roman" w:cs="Times New Roman"/>
              </w:rPr>
            </w:pPr>
            <w:r w:rsidRPr="002A4997">
              <w:rPr>
                <w:rFonts w:ascii="Times New Roman" w:hAnsi="Times New Roman" w:cs="Times New Roman"/>
              </w:rPr>
              <w:t>50</w:t>
            </w:r>
          </w:p>
        </w:tc>
        <w:tc>
          <w:tcPr>
            <w:tcW w:w="1701" w:type="dxa"/>
            <w:vAlign w:val="bottom"/>
          </w:tcPr>
          <w:p w:rsidR="00641C69" w:rsidRPr="002B3CED" w:rsidRDefault="00641C69" w:rsidP="00641C69">
            <w:pPr>
              <w:jc w:val="center"/>
              <w:rPr>
                <w:rFonts w:ascii="Times New Roman" w:hAnsi="Times New Roman" w:cs="Times New Roman"/>
              </w:rPr>
            </w:pPr>
            <w:r w:rsidRPr="002A4997">
              <w:rPr>
                <w:rFonts w:ascii="Times New Roman" w:hAnsi="Times New Roman" w:cs="Times New Roman"/>
              </w:rPr>
              <w:t>30</w:t>
            </w:r>
          </w:p>
        </w:tc>
      </w:tr>
    </w:tbl>
    <w:p w:rsidR="00641C69" w:rsidRPr="003653AE" w:rsidRDefault="00641C69" w:rsidP="00641C69">
      <w:pPr>
        <w:pStyle w:val="ConsPlusNormal"/>
        <w:ind w:firstLine="709"/>
        <w:jc w:val="both"/>
        <w:rPr>
          <w:sz w:val="28"/>
          <w:szCs w:val="28"/>
        </w:rPr>
      </w:pPr>
      <w:r>
        <w:rPr>
          <w:sz w:val="28"/>
          <w:szCs w:val="28"/>
        </w:rPr>
        <w:t>3</w:t>
      </w:r>
      <w:r w:rsidR="0002421A">
        <w:rPr>
          <w:sz w:val="28"/>
          <w:szCs w:val="28"/>
        </w:rPr>
        <w:t>3</w:t>
      </w:r>
      <w:r w:rsidRPr="003653AE">
        <w:rPr>
          <w:sz w:val="28"/>
          <w:szCs w:val="28"/>
        </w:rPr>
        <w:t xml:space="preserve">. В случае, если предельная отпускная цена на референтный лекарственный препарат в рамках международного непатентованного наименования и лекарственной формы не зарегистрирована, или если в рамках международного непатентованного наименования и лекарственной формы референтный лекарственный препарат отсутствует, или лекарственный препарат имеет только группировочное наименование, то держатель или владелец регистрационного удостоверения (уполномоченное им лицо) воспроизведенного, биоаналогового (биоподобного) лекарственного препарата </w:t>
      </w:r>
      <w:r>
        <w:rPr>
          <w:sz w:val="28"/>
          <w:szCs w:val="28"/>
        </w:rPr>
        <w:t xml:space="preserve">и </w:t>
      </w:r>
      <w:r w:rsidRPr="003653AE">
        <w:rPr>
          <w:sz w:val="28"/>
          <w:szCs w:val="28"/>
        </w:rPr>
        <w:t>лекарственн</w:t>
      </w:r>
      <w:r>
        <w:rPr>
          <w:sz w:val="28"/>
          <w:szCs w:val="28"/>
        </w:rPr>
        <w:t>ого</w:t>
      </w:r>
      <w:r w:rsidRPr="003653AE">
        <w:rPr>
          <w:sz w:val="28"/>
          <w:szCs w:val="28"/>
        </w:rPr>
        <w:t xml:space="preserve"> препарат</w:t>
      </w:r>
      <w:r>
        <w:rPr>
          <w:sz w:val="28"/>
          <w:szCs w:val="28"/>
        </w:rPr>
        <w:t>а, имеющего</w:t>
      </w:r>
      <w:r w:rsidRPr="003653AE">
        <w:rPr>
          <w:sz w:val="28"/>
          <w:szCs w:val="28"/>
        </w:rPr>
        <w:t xml:space="preserve"> группировочное наименование</w:t>
      </w:r>
      <w:r>
        <w:rPr>
          <w:sz w:val="28"/>
          <w:szCs w:val="28"/>
        </w:rPr>
        <w:t xml:space="preserve">, </w:t>
      </w:r>
      <w:r w:rsidRPr="003653AE">
        <w:rPr>
          <w:sz w:val="28"/>
          <w:szCs w:val="28"/>
        </w:rPr>
        <w:t xml:space="preserve">представляет для государственной регистрации </w:t>
      </w:r>
      <w:r>
        <w:rPr>
          <w:sz w:val="28"/>
          <w:szCs w:val="28"/>
        </w:rPr>
        <w:t xml:space="preserve">и </w:t>
      </w:r>
      <w:r w:rsidRPr="003653AE">
        <w:rPr>
          <w:sz w:val="28"/>
          <w:szCs w:val="28"/>
        </w:rPr>
        <w:t>государственной перерегистрации предельную отпускную цену на лекарственный препарат не превышающую цены Ц</w:t>
      </w:r>
      <w:r w:rsidRPr="003653AE">
        <w:rPr>
          <w:sz w:val="28"/>
          <w:szCs w:val="28"/>
          <w:vertAlign w:val="subscript"/>
        </w:rPr>
        <w:t>п</w:t>
      </w:r>
      <w:r w:rsidR="002A4997">
        <w:rPr>
          <w:sz w:val="28"/>
          <w:szCs w:val="28"/>
          <w:vertAlign w:val="subscript"/>
        </w:rPr>
        <w:t>р</w:t>
      </w:r>
      <w:r w:rsidRPr="003653AE">
        <w:rPr>
          <w:sz w:val="28"/>
          <w:szCs w:val="28"/>
        </w:rPr>
        <w:t xml:space="preserve"> (рублей), рассчитанной по формуле:</w:t>
      </w:r>
    </w:p>
    <w:p w:rsidR="00641C69" w:rsidRPr="003653AE" w:rsidRDefault="00641C69" w:rsidP="00641C69">
      <w:pPr>
        <w:pStyle w:val="ConsPlusNormal"/>
        <w:ind w:firstLine="709"/>
        <w:jc w:val="both"/>
        <w:rPr>
          <w:sz w:val="28"/>
          <w:szCs w:val="28"/>
        </w:rPr>
      </w:pPr>
    </w:p>
    <w:p w:rsidR="00641C69" w:rsidRPr="003653AE" w:rsidRDefault="002F1280" w:rsidP="00641C69">
      <w:pPr>
        <w:pStyle w:val="ConsPlusNormal"/>
        <w:ind w:firstLine="709"/>
        <w:jc w:val="both"/>
        <w:rPr>
          <w:sz w:val="28"/>
          <w:szCs w:val="28"/>
        </w:rPr>
      </w:pPr>
      <m:oMath>
        <m:sSub>
          <m:sSubPr>
            <m:ctrlPr>
              <w:ins w:id="22" w:author="Сапрыкин Роман Алексеевич" w:date="2017-08-28T15:29:00Z">
                <w:rPr>
                  <w:rFonts w:ascii="Cambria Math" w:hAnsi="Cambria Math"/>
                  <w:i/>
                  <w:sz w:val="28"/>
                  <w:szCs w:val="28"/>
                </w:rPr>
              </w:ins>
            </m:ctrlPr>
          </m:sSubPr>
          <m:e>
            <m:r>
              <w:rPr>
                <w:rFonts w:ascii="Cambria Math" w:hAnsi="Cambria Math"/>
                <w:sz w:val="28"/>
                <w:szCs w:val="28"/>
              </w:rPr>
              <m:t>Ц</m:t>
            </m:r>
          </m:e>
          <m:sub>
            <m:r>
              <w:rPr>
                <w:rFonts w:ascii="Cambria Math" w:hAnsi="Cambria Math"/>
                <w:sz w:val="28"/>
                <w:szCs w:val="28"/>
              </w:rPr>
              <m:t>пр</m:t>
            </m:r>
          </m:sub>
        </m:sSub>
        <m:r>
          <w:rPr>
            <w:rFonts w:ascii="Cambria Math" w:hAnsi="Cambria Math"/>
            <w:sz w:val="28"/>
            <w:szCs w:val="28"/>
          </w:rPr>
          <m:t>=</m:t>
        </m:r>
        <m:sSub>
          <m:sSubPr>
            <m:ctrlPr>
              <w:ins w:id="23" w:author="Сапрыкин Роман Алексеевич" w:date="2017-08-28T15:29:00Z">
                <w:rPr>
                  <w:rFonts w:ascii="Cambria Math" w:hAnsi="Cambria Math"/>
                  <w:i/>
                  <w:sz w:val="28"/>
                  <w:szCs w:val="28"/>
                </w:rPr>
              </w:ins>
            </m:ctrlPr>
          </m:sSubPr>
          <m:e>
            <m:r>
              <w:rPr>
                <w:rFonts w:ascii="Cambria Math" w:hAnsi="Cambria Math"/>
                <w:sz w:val="28"/>
                <w:szCs w:val="28"/>
              </w:rPr>
              <m:t>Ц</m:t>
            </m:r>
          </m:e>
          <m:sub>
            <m:r>
              <w:rPr>
                <w:rFonts w:ascii="Cambria Math" w:hAnsi="Cambria Math"/>
                <w:sz w:val="28"/>
                <w:szCs w:val="28"/>
              </w:rPr>
              <m:t>м</m:t>
            </m:r>
          </m:sub>
        </m:sSub>
        <m:r>
          <w:rPr>
            <w:rFonts w:ascii="Cambria Math" w:hAnsi="Cambria Math"/>
            <w:sz w:val="28"/>
            <w:szCs w:val="28"/>
          </w:rPr>
          <m:t>*</m:t>
        </m:r>
        <m:f>
          <m:fPr>
            <m:ctrlPr>
              <w:ins w:id="24" w:author="Сапрыкин Роман Алексеевич" w:date="2017-08-28T15:29:00Z">
                <w:rPr>
                  <w:rFonts w:ascii="Cambria Math" w:hAnsi="Cambria Math"/>
                  <w:i/>
                  <w:sz w:val="28"/>
                  <w:szCs w:val="28"/>
                </w:rPr>
              </w:ins>
            </m:ctrlPr>
          </m:fPr>
          <m:num>
            <m:sSub>
              <m:sSubPr>
                <m:ctrlPr>
                  <w:ins w:id="25" w:author="Сапрыкин Роман Алексеевич" w:date="2017-08-28T15:29:00Z">
                    <w:rPr>
                      <w:rFonts w:ascii="Cambria Math" w:hAnsi="Cambria Math"/>
                      <w:i/>
                      <w:sz w:val="28"/>
                      <w:szCs w:val="28"/>
                    </w:rPr>
                  </w:ins>
                </m:ctrlPr>
              </m:sSubPr>
              <m:e>
                <m:r>
                  <w:rPr>
                    <w:rFonts w:ascii="Cambria Math" w:hAnsi="Cambria Math"/>
                    <w:sz w:val="28"/>
                    <w:szCs w:val="28"/>
                  </w:rPr>
                  <m:t>К</m:t>
                </m:r>
              </m:e>
              <m:sub>
                <m:r>
                  <w:rPr>
                    <w:rFonts w:ascii="Cambria Math" w:hAnsi="Cambria Math"/>
                    <w:sz w:val="28"/>
                    <w:szCs w:val="28"/>
                  </w:rPr>
                  <m:t>п</m:t>
                </m:r>
              </m:sub>
            </m:sSub>
          </m:num>
          <m:den>
            <m:r>
              <w:rPr>
                <w:rFonts w:ascii="Cambria Math" w:hAnsi="Cambria Math"/>
                <w:sz w:val="28"/>
                <w:szCs w:val="28"/>
              </w:rPr>
              <m:t>100%</m:t>
            </m:r>
          </m:den>
        </m:f>
      </m:oMath>
      <w:r w:rsidR="00641C69" w:rsidRPr="003653AE">
        <w:rPr>
          <w:sz w:val="28"/>
          <w:szCs w:val="28"/>
        </w:rPr>
        <w:t>*Кф*Кд</w:t>
      </w:r>
    </w:p>
    <w:p w:rsidR="00641C69" w:rsidRPr="003653AE" w:rsidRDefault="00641C69" w:rsidP="00641C69">
      <w:pPr>
        <w:pStyle w:val="ConsPlusNormal"/>
        <w:ind w:firstLine="709"/>
        <w:jc w:val="both"/>
        <w:rPr>
          <w:sz w:val="28"/>
          <w:szCs w:val="28"/>
        </w:rPr>
      </w:pPr>
    </w:p>
    <w:p w:rsidR="00641C69" w:rsidRPr="003653AE" w:rsidRDefault="00641C69" w:rsidP="00641C69">
      <w:pPr>
        <w:pStyle w:val="ConsPlusNormal"/>
        <w:ind w:firstLine="709"/>
        <w:jc w:val="both"/>
        <w:rPr>
          <w:sz w:val="28"/>
          <w:szCs w:val="28"/>
        </w:rPr>
      </w:pPr>
      <w:r w:rsidRPr="003653AE">
        <w:rPr>
          <w:sz w:val="28"/>
          <w:szCs w:val="28"/>
        </w:rPr>
        <w:t>где,</w:t>
      </w:r>
    </w:p>
    <w:p w:rsidR="00641C69" w:rsidRDefault="00641C69" w:rsidP="00641C69">
      <w:pPr>
        <w:pStyle w:val="ConsPlusNormal"/>
        <w:ind w:firstLine="709"/>
        <w:jc w:val="both"/>
        <w:rPr>
          <w:sz w:val="28"/>
          <w:szCs w:val="28"/>
        </w:rPr>
      </w:pPr>
      <w:r w:rsidRPr="001E3EA4">
        <w:rPr>
          <w:sz w:val="28"/>
          <w:szCs w:val="28"/>
        </w:rPr>
        <w:t>Ц</w:t>
      </w:r>
      <w:r w:rsidR="002A4997">
        <w:rPr>
          <w:sz w:val="28"/>
          <w:szCs w:val="28"/>
          <w:vertAlign w:val="subscript"/>
        </w:rPr>
        <w:t>м</w:t>
      </w:r>
      <w:r w:rsidRPr="001E3EA4">
        <w:rPr>
          <w:sz w:val="28"/>
          <w:szCs w:val="28"/>
        </w:rPr>
        <w:t xml:space="preserve"> рублей –</w:t>
      </w:r>
      <w:r>
        <w:rPr>
          <w:sz w:val="28"/>
          <w:szCs w:val="28"/>
        </w:rPr>
        <w:t xml:space="preserve"> </w:t>
      </w:r>
      <w:r w:rsidRPr="001E3EA4">
        <w:rPr>
          <w:sz w:val="28"/>
          <w:szCs w:val="28"/>
        </w:rPr>
        <w:t xml:space="preserve">зарегистрированная предельная отпускная цена </w:t>
      </w:r>
      <w:r>
        <w:rPr>
          <w:sz w:val="28"/>
          <w:szCs w:val="28"/>
        </w:rPr>
        <w:t xml:space="preserve">за потребительскую упаковку </w:t>
      </w:r>
      <w:r w:rsidRPr="001E3EA4">
        <w:rPr>
          <w:sz w:val="28"/>
          <w:szCs w:val="28"/>
        </w:rPr>
        <w:t>лекарственн</w:t>
      </w:r>
      <w:r>
        <w:rPr>
          <w:sz w:val="28"/>
          <w:szCs w:val="28"/>
        </w:rPr>
        <w:t>ого</w:t>
      </w:r>
      <w:r w:rsidRPr="001E3EA4">
        <w:rPr>
          <w:sz w:val="28"/>
          <w:szCs w:val="28"/>
        </w:rPr>
        <w:t xml:space="preserve"> препарат</w:t>
      </w:r>
      <w:r>
        <w:rPr>
          <w:sz w:val="28"/>
          <w:szCs w:val="28"/>
        </w:rPr>
        <w:t>а</w:t>
      </w:r>
      <w:r w:rsidRPr="001E3EA4">
        <w:rPr>
          <w:sz w:val="28"/>
          <w:szCs w:val="28"/>
        </w:rPr>
        <w:t xml:space="preserve"> совпадающ</w:t>
      </w:r>
      <w:r>
        <w:rPr>
          <w:sz w:val="28"/>
          <w:szCs w:val="28"/>
        </w:rPr>
        <w:t>его</w:t>
      </w:r>
      <w:r w:rsidRPr="001E3EA4">
        <w:rPr>
          <w:sz w:val="28"/>
          <w:szCs w:val="28"/>
        </w:rPr>
        <w:t xml:space="preserve"> по международному непатентованному наименованию </w:t>
      </w:r>
      <w:r>
        <w:rPr>
          <w:sz w:val="28"/>
          <w:szCs w:val="28"/>
        </w:rPr>
        <w:t xml:space="preserve"> (при его отсутствии по группировочному или химическому) и</w:t>
      </w:r>
      <w:r w:rsidRPr="001E3EA4">
        <w:rPr>
          <w:sz w:val="28"/>
          <w:szCs w:val="28"/>
        </w:rPr>
        <w:t xml:space="preserve"> лекарственной форме</w:t>
      </w:r>
      <w:r>
        <w:rPr>
          <w:sz w:val="28"/>
          <w:szCs w:val="28"/>
        </w:rPr>
        <w:t>.</w:t>
      </w:r>
      <w:r w:rsidRPr="001E3EA4">
        <w:rPr>
          <w:sz w:val="28"/>
          <w:szCs w:val="28"/>
        </w:rPr>
        <w:t xml:space="preserve"> </w:t>
      </w:r>
    </w:p>
    <w:p w:rsidR="00641C69" w:rsidRPr="001E3EA4" w:rsidRDefault="00641C69" w:rsidP="00641C69">
      <w:pPr>
        <w:pStyle w:val="ConsPlusNormal"/>
        <w:ind w:firstLine="709"/>
        <w:jc w:val="both"/>
        <w:rPr>
          <w:sz w:val="28"/>
          <w:szCs w:val="28"/>
        </w:rPr>
      </w:pPr>
      <w:r w:rsidRPr="001E3EA4">
        <w:rPr>
          <w:sz w:val="28"/>
          <w:szCs w:val="28"/>
        </w:rPr>
        <w:t>К</w:t>
      </w:r>
      <w:r w:rsidRPr="001E3EA4">
        <w:rPr>
          <w:sz w:val="28"/>
          <w:szCs w:val="28"/>
          <w:vertAlign w:val="subscript"/>
        </w:rPr>
        <w:t>п</w:t>
      </w:r>
      <w:r w:rsidRPr="001E3EA4">
        <w:rPr>
          <w:sz w:val="28"/>
          <w:szCs w:val="28"/>
        </w:rPr>
        <w:t xml:space="preserve"> (процентов) – понижающий коэффициент, значения которого определяются в соответствии с приведенной в пункте </w:t>
      </w:r>
      <w:r w:rsidR="0002421A">
        <w:rPr>
          <w:sz w:val="28"/>
          <w:szCs w:val="28"/>
        </w:rPr>
        <w:t>32</w:t>
      </w:r>
      <w:r w:rsidRPr="001E3EA4">
        <w:rPr>
          <w:sz w:val="28"/>
          <w:szCs w:val="28"/>
        </w:rPr>
        <w:t xml:space="preserve"> настоящей методики таблицей, при этом ценовая группа </w:t>
      </w:r>
      <w:r w:rsidRPr="00746DD0">
        <w:rPr>
          <w:sz w:val="28"/>
          <w:szCs w:val="28"/>
        </w:rPr>
        <w:t xml:space="preserve">определяется по </w:t>
      </w:r>
      <w:r w:rsidRPr="001E3EA4">
        <w:rPr>
          <w:sz w:val="28"/>
          <w:szCs w:val="28"/>
        </w:rPr>
        <w:t>Ц</w:t>
      </w:r>
      <w:r>
        <w:rPr>
          <w:sz w:val="28"/>
          <w:szCs w:val="28"/>
          <w:vertAlign w:val="subscript"/>
        </w:rPr>
        <w:t>а</w:t>
      </w:r>
      <w:r w:rsidRPr="00746DD0">
        <w:rPr>
          <w:sz w:val="28"/>
          <w:szCs w:val="28"/>
        </w:rPr>
        <w:t>.</w:t>
      </w:r>
    </w:p>
    <w:p w:rsidR="00641C69" w:rsidRPr="001E3EA4" w:rsidRDefault="00641C69" w:rsidP="00641C69">
      <w:pPr>
        <w:pStyle w:val="ConsPlusNormal"/>
        <w:ind w:firstLine="709"/>
        <w:jc w:val="both"/>
        <w:rPr>
          <w:sz w:val="28"/>
          <w:szCs w:val="28"/>
        </w:rPr>
      </w:pPr>
      <w:r w:rsidRPr="001E3EA4">
        <w:rPr>
          <w:sz w:val="28"/>
          <w:szCs w:val="28"/>
        </w:rPr>
        <w:t>К</w:t>
      </w:r>
      <w:r w:rsidRPr="00746DD0">
        <w:rPr>
          <w:sz w:val="28"/>
          <w:szCs w:val="28"/>
          <w:vertAlign w:val="subscript"/>
        </w:rPr>
        <w:t>ф</w:t>
      </w:r>
      <w:r w:rsidRPr="001E3EA4">
        <w:rPr>
          <w:sz w:val="28"/>
          <w:szCs w:val="28"/>
        </w:rPr>
        <w:t xml:space="preserve"> (единицы) – соотношение между количеством лекарственных форм во вторичной упаковке воспроизведенного, биоаналогового (биоподобного) лекарственного препарата и лекарственного препарата, совпадающего по международному непатентованному наименованию </w:t>
      </w:r>
      <w:r>
        <w:rPr>
          <w:sz w:val="28"/>
          <w:szCs w:val="28"/>
        </w:rPr>
        <w:t>(при его отсутствии по группировочному или химическому) и</w:t>
      </w:r>
      <w:r w:rsidRPr="001E3EA4">
        <w:rPr>
          <w:sz w:val="28"/>
          <w:szCs w:val="28"/>
        </w:rPr>
        <w:t xml:space="preserve"> лекарственной форме.</w:t>
      </w:r>
    </w:p>
    <w:p w:rsidR="00641C69" w:rsidRPr="003653AE" w:rsidRDefault="00641C69" w:rsidP="00641C69">
      <w:pPr>
        <w:pStyle w:val="ConsPlusNormal"/>
        <w:ind w:firstLine="709"/>
        <w:jc w:val="both"/>
        <w:rPr>
          <w:sz w:val="28"/>
          <w:szCs w:val="28"/>
        </w:rPr>
      </w:pPr>
      <w:r w:rsidRPr="001E3EA4">
        <w:rPr>
          <w:sz w:val="28"/>
          <w:szCs w:val="28"/>
        </w:rPr>
        <w:t>К</w:t>
      </w:r>
      <w:r w:rsidRPr="00746DD0">
        <w:rPr>
          <w:sz w:val="28"/>
          <w:szCs w:val="28"/>
          <w:vertAlign w:val="subscript"/>
        </w:rPr>
        <w:t>д</w:t>
      </w:r>
      <w:r w:rsidRPr="001E3EA4">
        <w:rPr>
          <w:sz w:val="28"/>
          <w:szCs w:val="28"/>
        </w:rPr>
        <w:t xml:space="preserve"> (единицы) – соотношение рассчитанное </w:t>
      </w:r>
      <w:r w:rsidRPr="00746DD0">
        <w:rPr>
          <w:sz w:val="28"/>
          <w:szCs w:val="28"/>
        </w:rPr>
        <w:t>между количеством единиц активного вещества в дозировке воспроизведенного, биоаналогового (биоподобного) лекарственного препарата и количеством единиц активного вещества в дозировке</w:t>
      </w:r>
      <w:r>
        <w:rPr>
          <w:sz w:val="28"/>
          <w:szCs w:val="28"/>
        </w:rPr>
        <w:t xml:space="preserve"> </w:t>
      </w:r>
      <w:r w:rsidRPr="001E3EA4">
        <w:rPr>
          <w:sz w:val="28"/>
          <w:szCs w:val="28"/>
        </w:rPr>
        <w:t xml:space="preserve">лекарственного препарата, совпадающего по международному непатентованному наименованию </w:t>
      </w:r>
      <w:r>
        <w:rPr>
          <w:sz w:val="28"/>
          <w:szCs w:val="28"/>
        </w:rPr>
        <w:t>(при его отсутствии по группировочному или химическому) и</w:t>
      </w:r>
      <w:r w:rsidRPr="001E3EA4">
        <w:rPr>
          <w:sz w:val="28"/>
          <w:szCs w:val="28"/>
        </w:rPr>
        <w:t xml:space="preserve"> лекарственной форме.</w:t>
      </w:r>
    </w:p>
    <w:p w:rsidR="00641C69" w:rsidRDefault="00641C69" w:rsidP="00641C69">
      <w:pPr>
        <w:pStyle w:val="ConsPlusNormal"/>
        <w:ind w:firstLine="709"/>
        <w:jc w:val="both"/>
        <w:rPr>
          <w:sz w:val="28"/>
          <w:szCs w:val="28"/>
        </w:rPr>
      </w:pPr>
      <w:r>
        <w:rPr>
          <w:sz w:val="28"/>
          <w:szCs w:val="28"/>
        </w:rPr>
        <w:t>3</w:t>
      </w:r>
      <w:r w:rsidR="0002421A">
        <w:rPr>
          <w:sz w:val="28"/>
          <w:szCs w:val="28"/>
        </w:rPr>
        <w:t>4</w:t>
      </w:r>
      <w:r>
        <w:rPr>
          <w:sz w:val="28"/>
          <w:szCs w:val="28"/>
        </w:rPr>
        <w:t xml:space="preserve">. </w:t>
      </w:r>
      <w:r w:rsidRPr="00D724DC">
        <w:rPr>
          <w:sz w:val="28"/>
          <w:szCs w:val="28"/>
        </w:rPr>
        <w:t>Ц</w:t>
      </w:r>
      <w:r w:rsidR="002A4997">
        <w:rPr>
          <w:sz w:val="28"/>
          <w:szCs w:val="28"/>
          <w:vertAlign w:val="subscript"/>
        </w:rPr>
        <w:t>м</w:t>
      </w:r>
      <w:r>
        <w:rPr>
          <w:sz w:val="28"/>
          <w:szCs w:val="28"/>
          <w:vertAlign w:val="subscript"/>
        </w:rPr>
        <w:t xml:space="preserve"> </w:t>
      </w:r>
      <w:r>
        <w:rPr>
          <w:sz w:val="28"/>
          <w:szCs w:val="28"/>
        </w:rPr>
        <w:t>определяется как</w:t>
      </w:r>
      <w:r w:rsidRPr="00D724DC">
        <w:rPr>
          <w:sz w:val="28"/>
          <w:szCs w:val="28"/>
        </w:rPr>
        <w:t xml:space="preserve"> </w:t>
      </w:r>
      <w:r>
        <w:rPr>
          <w:sz w:val="28"/>
          <w:szCs w:val="28"/>
        </w:rPr>
        <w:t xml:space="preserve">максимальная </w:t>
      </w:r>
      <w:r w:rsidRPr="00D724DC">
        <w:rPr>
          <w:sz w:val="28"/>
          <w:szCs w:val="28"/>
        </w:rPr>
        <w:t xml:space="preserve">зарегистрированная </w:t>
      </w:r>
      <w:r>
        <w:rPr>
          <w:sz w:val="28"/>
          <w:szCs w:val="28"/>
        </w:rPr>
        <w:t xml:space="preserve">предельная отпускная цена на лекарственный препарат, совпадающий </w:t>
      </w:r>
      <w:r w:rsidRPr="001E3EA4">
        <w:rPr>
          <w:sz w:val="28"/>
          <w:szCs w:val="28"/>
        </w:rPr>
        <w:t xml:space="preserve">международному непатентованному наименованию </w:t>
      </w:r>
      <w:r>
        <w:rPr>
          <w:sz w:val="28"/>
          <w:szCs w:val="28"/>
        </w:rPr>
        <w:t>(при его отсутствии по группировочному или химическому),</w:t>
      </w:r>
      <w:r w:rsidRPr="001E3EA4">
        <w:rPr>
          <w:sz w:val="28"/>
          <w:szCs w:val="28"/>
        </w:rPr>
        <w:t xml:space="preserve"> лекарственной форме</w:t>
      </w:r>
      <w:r>
        <w:rPr>
          <w:sz w:val="28"/>
          <w:szCs w:val="28"/>
        </w:rPr>
        <w:t xml:space="preserve">, дозировке </w:t>
      </w:r>
      <w:r w:rsidRPr="007950AC">
        <w:rPr>
          <w:sz w:val="28"/>
          <w:szCs w:val="28"/>
        </w:rPr>
        <w:t>(концентрации, активности в единицах действия) и по количеству во вторичной потребительской упаковке с воспроизведенным, биоаналоговым (биоподобным) лекарственным препаратом</w:t>
      </w:r>
      <w:r>
        <w:rPr>
          <w:sz w:val="28"/>
          <w:szCs w:val="28"/>
        </w:rPr>
        <w:t>.</w:t>
      </w:r>
    </w:p>
    <w:p w:rsidR="00641C69" w:rsidRDefault="00641C69" w:rsidP="00641C69">
      <w:pPr>
        <w:pStyle w:val="ConsPlusNormal"/>
        <w:ind w:firstLine="709"/>
        <w:jc w:val="both"/>
        <w:rPr>
          <w:sz w:val="28"/>
          <w:szCs w:val="28"/>
        </w:rPr>
      </w:pPr>
      <w:r w:rsidRPr="003653AE">
        <w:rPr>
          <w:sz w:val="28"/>
          <w:szCs w:val="28"/>
        </w:rPr>
        <w:t xml:space="preserve">В случае, если </w:t>
      </w:r>
      <w:r>
        <w:rPr>
          <w:sz w:val="28"/>
          <w:szCs w:val="28"/>
        </w:rPr>
        <w:t xml:space="preserve">не зарегистрированы предельные отпускные цены на </w:t>
      </w:r>
      <w:r w:rsidRPr="002B3CED">
        <w:rPr>
          <w:sz w:val="28"/>
          <w:szCs w:val="28"/>
        </w:rPr>
        <w:t xml:space="preserve">лекарственный препарат совпадающий по количеству во вторичной потребительской упаковке с </w:t>
      </w:r>
      <w:r w:rsidR="002A4997">
        <w:rPr>
          <w:sz w:val="28"/>
          <w:szCs w:val="28"/>
        </w:rPr>
        <w:t xml:space="preserve">заявленным </w:t>
      </w:r>
      <w:r w:rsidRPr="002B3CED">
        <w:rPr>
          <w:sz w:val="28"/>
          <w:szCs w:val="28"/>
        </w:rPr>
        <w:t>воспроизведенным биоаналоговым</w:t>
      </w:r>
      <w:r w:rsidRPr="007950AC">
        <w:rPr>
          <w:sz w:val="28"/>
          <w:szCs w:val="28"/>
        </w:rPr>
        <w:t xml:space="preserve"> (биоподобным) лекарственным препаратом</w:t>
      </w:r>
      <w:r>
        <w:rPr>
          <w:sz w:val="28"/>
          <w:szCs w:val="28"/>
        </w:rPr>
        <w:t xml:space="preserve">, то </w:t>
      </w:r>
      <w:r w:rsidRPr="00D724DC">
        <w:rPr>
          <w:sz w:val="28"/>
          <w:szCs w:val="28"/>
        </w:rPr>
        <w:t>Ц</w:t>
      </w:r>
      <w:r>
        <w:rPr>
          <w:sz w:val="28"/>
          <w:szCs w:val="28"/>
          <w:vertAlign w:val="subscript"/>
        </w:rPr>
        <w:t xml:space="preserve">а </w:t>
      </w:r>
      <w:r>
        <w:rPr>
          <w:sz w:val="28"/>
          <w:szCs w:val="28"/>
        </w:rPr>
        <w:t>определяется как</w:t>
      </w:r>
      <w:r w:rsidRPr="00D724DC">
        <w:rPr>
          <w:sz w:val="28"/>
          <w:szCs w:val="28"/>
        </w:rPr>
        <w:t xml:space="preserve"> </w:t>
      </w:r>
      <w:r w:rsidR="005043DD">
        <w:rPr>
          <w:sz w:val="28"/>
          <w:szCs w:val="28"/>
        </w:rPr>
        <w:t>минимальная</w:t>
      </w:r>
      <w:r>
        <w:rPr>
          <w:sz w:val="28"/>
          <w:szCs w:val="28"/>
        </w:rPr>
        <w:t xml:space="preserve"> </w:t>
      </w:r>
      <w:r w:rsidRPr="00D724DC">
        <w:rPr>
          <w:sz w:val="28"/>
          <w:szCs w:val="28"/>
        </w:rPr>
        <w:t xml:space="preserve">зарегистрированная </w:t>
      </w:r>
      <w:r>
        <w:rPr>
          <w:sz w:val="28"/>
          <w:szCs w:val="28"/>
        </w:rPr>
        <w:t xml:space="preserve">предельная отпускная цена на лекарственный препарат, совпадающий </w:t>
      </w:r>
      <w:r w:rsidRPr="001E3EA4">
        <w:rPr>
          <w:sz w:val="28"/>
          <w:szCs w:val="28"/>
        </w:rPr>
        <w:t xml:space="preserve">международному непатентованному наименованию </w:t>
      </w:r>
      <w:r>
        <w:rPr>
          <w:sz w:val="28"/>
          <w:szCs w:val="28"/>
        </w:rPr>
        <w:t>(при его отсутствии по группировочному или химическому),</w:t>
      </w:r>
      <w:r w:rsidRPr="001E3EA4">
        <w:rPr>
          <w:sz w:val="28"/>
          <w:szCs w:val="28"/>
        </w:rPr>
        <w:t xml:space="preserve"> лекарственной форме</w:t>
      </w:r>
      <w:r>
        <w:rPr>
          <w:sz w:val="28"/>
          <w:szCs w:val="28"/>
        </w:rPr>
        <w:t xml:space="preserve">, дозировке </w:t>
      </w:r>
      <w:r w:rsidRPr="007950AC">
        <w:rPr>
          <w:sz w:val="28"/>
          <w:szCs w:val="28"/>
        </w:rPr>
        <w:t>(концентрации, активности в единицах действия)</w:t>
      </w:r>
      <w:r>
        <w:rPr>
          <w:sz w:val="28"/>
          <w:szCs w:val="28"/>
        </w:rPr>
        <w:t xml:space="preserve">, исходя из </w:t>
      </w:r>
      <w:r w:rsidR="005043DD">
        <w:rPr>
          <w:sz w:val="28"/>
          <w:szCs w:val="28"/>
        </w:rPr>
        <w:t xml:space="preserve">минимальной </w:t>
      </w:r>
      <w:r>
        <w:rPr>
          <w:sz w:val="28"/>
          <w:szCs w:val="28"/>
        </w:rPr>
        <w:t>стоимости одной лекарственной формы.</w:t>
      </w:r>
    </w:p>
    <w:p w:rsidR="00641C69" w:rsidRPr="005043DD" w:rsidRDefault="00641C69" w:rsidP="00641C69">
      <w:pPr>
        <w:pStyle w:val="ConsPlusNormal"/>
        <w:ind w:firstLine="709"/>
        <w:jc w:val="both"/>
        <w:rPr>
          <w:sz w:val="28"/>
          <w:szCs w:val="28"/>
        </w:rPr>
      </w:pPr>
      <w:r w:rsidRPr="005043DD">
        <w:rPr>
          <w:sz w:val="28"/>
          <w:szCs w:val="28"/>
        </w:rPr>
        <w:t xml:space="preserve">В случае, если не зарегистрированы предельные отпускные цены на лекарственный препарат </w:t>
      </w:r>
      <w:r w:rsidR="005043DD">
        <w:rPr>
          <w:sz w:val="28"/>
          <w:szCs w:val="28"/>
        </w:rPr>
        <w:t>с такой же</w:t>
      </w:r>
      <w:r w:rsidRPr="005043DD">
        <w:rPr>
          <w:sz w:val="28"/>
          <w:szCs w:val="28"/>
        </w:rPr>
        <w:t xml:space="preserve"> дозировк</w:t>
      </w:r>
      <w:r w:rsidR="005043DD">
        <w:rPr>
          <w:sz w:val="28"/>
          <w:szCs w:val="28"/>
        </w:rPr>
        <w:t>ой</w:t>
      </w:r>
      <w:r w:rsidRPr="005043DD">
        <w:rPr>
          <w:sz w:val="28"/>
          <w:szCs w:val="28"/>
        </w:rPr>
        <w:t xml:space="preserve"> (концентраци</w:t>
      </w:r>
      <w:r w:rsidR="005043DD">
        <w:rPr>
          <w:sz w:val="28"/>
          <w:szCs w:val="28"/>
        </w:rPr>
        <w:t>ей</w:t>
      </w:r>
      <w:r w:rsidRPr="005043DD">
        <w:rPr>
          <w:sz w:val="28"/>
          <w:szCs w:val="28"/>
        </w:rPr>
        <w:t>, активност</w:t>
      </w:r>
      <w:r w:rsidR="005043DD">
        <w:rPr>
          <w:sz w:val="28"/>
          <w:szCs w:val="28"/>
        </w:rPr>
        <w:t>ью</w:t>
      </w:r>
      <w:r w:rsidRPr="005043DD">
        <w:rPr>
          <w:sz w:val="28"/>
          <w:szCs w:val="28"/>
        </w:rPr>
        <w:t xml:space="preserve"> в единицах действия)</w:t>
      </w:r>
      <w:r w:rsidR="005043DD">
        <w:rPr>
          <w:sz w:val="28"/>
          <w:szCs w:val="28"/>
        </w:rPr>
        <w:t>, что и заявленный</w:t>
      </w:r>
      <w:r w:rsidRPr="005043DD">
        <w:rPr>
          <w:sz w:val="28"/>
          <w:szCs w:val="28"/>
        </w:rPr>
        <w:t xml:space="preserve"> воспроизведенны</w:t>
      </w:r>
      <w:r w:rsidR="005043DD">
        <w:rPr>
          <w:sz w:val="28"/>
          <w:szCs w:val="28"/>
        </w:rPr>
        <w:t>й</w:t>
      </w:r>
      <w:r w:rsidRPr="005043DD">
        <w:rPr>
          <w:sz w:val="28"/>
          <w:szCs w:val="28"/>
        </w:rPr>
        <w:t xml:space="preserve"> биоаналоговы</w:t>
      </w:r>
      <w:r w:rsidR="005043DD">
        <w:rPr>
          <w:sz w:val="28"/>
          <w:szCs w:val="28"/>
        </w:rPr>
        <w:t>й</w:t>
      </w:r>
      <w:r w:rsidRPr="005043DD">
        <w:rPr>
          <w:sz w:val="28"/>
          <w:szCs w:val="28"/>
        </w:rPr>
        <w:t xml:space="preserve"> (биоподобны</w:t>
      </w:r>
      <w:r w:rsidR="005043DD">
        <w:rPr>
          <w:sz w:val="28"/>
          <w:szCs w:val="28"/>
        </w:rPr>
        <w:t>й</w:t>
      </w:r>
      <w:r w:rsidRPr="005043DD">
        <w:rPr>
          <w:sz w:val="28"/>
          <w:szCs w:val="28"/>
        </w:rPr>
        <w:t>) лекарственны</w:t>
      </w:r>
      <w:r w:rsidR="005043DD">
        <w:rPr>
          <w:sz w:val="28"/>
          <w:szCs w:val="28"/>
        </w:rPr>
        <w:t>й</w:t>
      </w:r>
      <w:r w:rsidRPr="005043DD">
        <w:rPr>
          <w:sz w:val="28"/>
          <w:szCs w:val="28"/>
        </w:rPr>
        <w:t xml:space="preserve"> препарат, то Ц</w:t>
      </w:r>
      <w:r w:rsidRPr="005043DD">
        <w:rPr>
          <w:sz w:val="28"/>
          <w:szCs w:val="28"/>
          <w:vertAlign w:val="subscript"/>
        </w:rPr>
        <w:t xml:space="preserve">а </w:t>
      </w:r>
      <w:r w:rsidRPr="005043DD">
        <w:rPr>
          <w:sz w:val="28"/>
          <w:szCs w:val="28"/>
        </w:rPr>
        <w:t xml:space="preserve">определяется как зарегистрированная предельная отпускная цена на лекарственный препарат, совпадающий международному непатентованному наименованию (при его отсутствии по группировочному или химическому), лекарственной форме, </w:t>
      </w:r>
      <w:r w:rsidR="005043DD">
        <w:rPr>
          <w:sz w:val="28"/>
          <w:szCs w:val="28"/>
        </w:rPr>
        <w:t xml:space="preserve">исходя из </w:t>
      </w:r>
      <w:r w:rsidRPr="005043DD">
        <w:rPr>
          <w:sz w:val="28"/>
          <w:szCs w:val="28"/>
        </w:rPr>
        <w:t>минимальной стоимост</w:t>
      </w:r>
      <w:r w:rsidR="005043DD">
        <w:rPr>
          <w:sz w:val="28"/>
          <w:szCs w:val="28"/>
        </w:rPr>
        <w:t>и</w:t>
      </w:r>
      <w:r w:rsidRPr="005043DD">
        <w:rPr>
          <w:sz w:val="28"/>
          <w:szCs w:val="28"/>
        </w:rPr>
        <w:t xml:space="preserve"> единицы активного вещества ближайших </w:t>
      </w:r>
      <w:r w:rsidR="00505A85">
        <w:rPr>
          <w:sz w:val="28"/>
          <w:szCs w:val="28"/>
        </w:rPr>
        <w:t xml:space="preserve">смежных </w:t>
      </w:r>
      <w:r w:rsidRPr="005043DD">
        <w:rPr>
          <w:sz w:val="28"/>
          <w:szCs w:val="28"/>
        </w:rPr>
        <w:t>дозировок</w:t>
      </w:r>
      <w:r w:rsidR="005043DD">
        <w:rPr>
          <w:sz w:val="28"/>
          <w:szCs w:val="28"/>
        </w:rPr>
        <w:t xml:space="preserve"> лекарственного препарата</w:t>
      </w:r>
      <w:r w:rsidRPr="005043DD">
        <w:rPr>
          <w:sz w:val="28"/>
          <w:szCs w:val="28"/>
        </w:rPr>
        <w:t xml:space="preserve">. </w:t>
      </w:r>
    </w:p>
    <w:p w:rsidR="007F7312" w:rsidRPr="003653AE" w:rsidRDefault="007F7312" w:rsidP="007F7312">
      <w:pPr>
        <w:pStyle w:val="ConsPlusNormal"/>
        <w:ind w:firstLine="709"/>
        <w:jc w:val="both"/>
        <w:rPr>
          <w:b/>
          <w:sz w:val="28"/>
          <w:szCs w:val="28"/>
        </w:rPr>
      </w:pPr>
    </w:p>
    <w:p w:rsidR="00113B9E" w:rsidRPr="003653AE" w:rsidRDefault="00113B9E" w:rsidP="00113B9E">
      <w:pPr>
        <w:pStyle w:val="ConsPlusNormal"/>
        <w:ind w:firstLine="709"/>
        <w:jc w:val="center"/>
        <w:rPr>
          <w:b/>
          <w:sz w:val="28"/>
          <w:szCs w:val="28"/>
        </w:rPr>
      </w:pPr>
      <w:r w:rsidRPr="003653AE">
        <w:rPr>
          <w:b/>
          <w:sz w:val="28"/>
          <w:szCs w:val="28"/>
          <w:lang w:val="en-US"/>
        </w:rPr>
        <w:t>IX</w:t>
      </w:r>
      <w:r w:rsidRPr="003653AE">
        <w:rPr>
          <w:b/>
          <w:sz w:val="28"/>
          <w:szCs w:val="28"/>
        </w:rPr>
        <w:t>. Перерегистрация предельной отпускной цены на лекарственный препарат производителя государства - члена Евразийского экономического союза</w:t>
      </w:r>
    </w:p>
    <w:p w:rsidR="00113B9E" w:rsidRPr="003653AE" w:rsidRDefault="00113B9E" w:rsidP="00113B9E">
      <w:pPr>
        <w:pStyle w:val="ConsPlusNormal"/>
        <w:ind w:firstLine="709"/>
        <w:jc w:val="both"/>
        <w:rPr>
          <w:b/>
          <w:sz w:val="28"/>
          <w:szCs w:val="28"/>
        </w:rPr>
      </w:pPr>
    </w:p>
    <w:p w:rsidR="00113B9E" w:rsidRPr="003653AE" w:rsidRDefault="00113B9E" w:rsidP="00113B9E">
      <w:pPr>
        <w:pStyle w:val="ConsPlusNormal"/>
        <w:ind w:firstLine="709"/>
        <w:jc w:val="both"/>
        <w:rPr>
          <w:sz w:val="28"/>
          <w:szCs w:val="28"/>
        </w:rPr>
      </w:pPr>
      <w:r>
        <w:rPr>
          <w:sz w:val="28"/>
          <w:szCs w:val="28"/>
        </w:rPr>
        <w:t>35</w:t>
      </w:r>
      <w:r w:rsidRPr="003653AE">
        <w:rPr>
          <w:sz w:val="28"/>
          <w:szCs w:val="28"/>
        </w:rPr>
        <w:t xml:space="preserve">. Перерегистрация предельной отпускной цены производителя государства - члена Евразийского экономического союза на референтный лекарственный препарат в случаях </w:t>
      </w:r>
      <w:r w:rsidRPr="00113B9E">
        <w:rPr>
          <w:sz w:val="28"/>
          <w:szCs w:val="28"/>
        </w:rPr>
        <w:t xml:space="preserve">предусмотренных подпунктами «а», «б», «в» пункта </w:t>
      </w:r>
      <w:r>
        <w:rPr>
          <w:sz w:val="28"/>
          <w:szCs w:val="28"/>
        </w:rPr>
        <w:t>2</w:t>
      </w:r>
      <w:r w:rsidRPr="00113B9E">
        <w:rPr>
          <w:sz w:val="28"/>
          <w:szCs w:val="28"/>
        </w:rPr>
        <w:t>9 Правил</w:t>
      </w:r>
      <w:r w:rsidRPr="003653AE">
        <w:rPr>
          <w:sz w:val="28"/>
          <w:szCs w:val="28"/>
        </w:rPr>
        <w:t xml:space="preserve"> осуществляется исходя:</w:t>
      </w:r>
    </w:p>
    <w:p w:rsidR="00113B9E" w:rsidRPr="003653AE" w:rsidRDefault="00113B9E" w:rsidP="00113B9E">
      <w:pPr>
        <w:pStyle w:val="ConsPlusNormal"/>
        <w:ind w:firstLine="540"/>
        <w:jc w:val="both"/>
        <w:rPr>
          <w:sz w:val="28"/>
          <w:szCs w:val="28"/>
        </w:rPr>
      </w:pPr>
      <w:r w:rsidRPr="003653AE">
        <w:rPr>
          <w:sz w:val="28"/>
          <w:szCs w:val="28"/>
        </w:rPr>
        <w:t xml:space="preserve">а) из расчета, предельных отпускных цен лекарственных препаратов </w:t>
      </w:r>
      <w:r>
        <w:rPr>
          <w:sz w:val="28"/>
          <w:szCs w:val="28"/>
        </w:rPr>
        <w:t>производителей</w:t>
      </w:r>
      <w:r w:rsidRPr="003653AE">
        <w:rPr>
          <w:sz w:val="28"/>
          <w:szCs w:val="28"/>
        </w:rPr>
        <w:t xml:space="preserve"> государств - членов Евразийского экономического союза, представляемых на государственную регистрацию и перерегистрацию (</w:t>
      </w:r>
      <w:hyperlink w:anchor="P352" w:history="1">
        <w:r w:rsidRPr="003653AE">
          <w:rPr>
            <w:sz w:val="28"/>
            <w:szCs w:val="28"/>
          </w:rPr>
          <w:t>приложение № 3)</w:t>
        </w:r>
      </w:hyperlink>
      <w:r>
        <w:rPr>
          <w:sz w:val="28"/>
          <w:szCs w:val="28"/>
        </w:rPr>
        <w:t>;</w:t>
      </w:r>
    </w:p>
    <w:p w:rsidR="00113B9E" w:rsidRPr="003653AE" w:rsidRDefault="00113B9E" w:rsidP="00113B9E">
      <w:pPr>
        <w:pStyle w:val="ConsPlusNormal"/>
        <w:ind w:firstLine="709"/>
        <w:jc w:val="both"/>
        <w:rPr>
          <w:sz w:val="28"/>
          <w:szCs w:val="28"/>
        </w:rPr>
      </w:pPr>
      <w:r w:rsidRPr="003653AE">
        <w:rPr>
          <w:sz w:val="28"/>
          <w:szCs w:val="28"/>
        </w:rPr>
        <w:t>б) из обоснования расчета предельных отпускных цен на лекарственные препараты производства государств - членов Евразийского экономического союза, представляемых на государственную перерегистрацию</w:t>
      </w:r>
      <w:r>
        <w:rPr>
          <w:sz w:val="28"/>
          <w:szCs w:val="28"/>
        </w:rPr>
        <w:t xml:space="preserve"> (</w:t>
      </w:r>
      <w:r w:rsidRPr="003653AE">
        <w:rPr>
          <w:sz w:val="28"/>
          <w:szCs w:val="28"/>
        </w:rPr>
        <w:t xml:space="preserve">приложении № </w:t>
      </w:r>
      <w:r>
        <w:rPr>
          <w:sz w:val="28"/>
          <w:szCs w:val="28"/>
        </w:rPr>
        <w:t>9)</w:t>
      </w:r>
      <w:r w:rsidRPr="003653AE">
        <w:rPr>
          <w:sz w:val="28"/>
          <w:szCs w:val="28"/>
        </w:rPr>
        <w:t>.</w:t>
      </w:r>
    </w:p>
    <w:p w:rsidR="00113B9E" w:rsidRPr="003653AE" w:rsidRDefault="00113B9E" w:rsidP="00113B9E">
      <w:pPr>
        <w:pStyle w:val="ConsPlusNormal"/>
        <w:ind w:firstLine="709"/>
        <w:jc w:val="both"/>
        <w:rPr>
          <w:sz w:val="28"/>
          <w:szCs w:val="28"/>
        </w:rPr>
      </w:pPr>
      <w:r>
        <w:rPr>
          <w:sz w:val="28"/>
          <w:szCs w:val="28"/>
        </w:rPr>
        <w:t>36</w:t>
      </w:r>
      <w:r w:rsidRPr="003653AE">
        <w:rPr>
          <w:sz w:val="28"/>
          <w:szCs w:val="28"/>
        </w:rPr>
        <w:t xml:space="preserve">. Перерегистрация предельной отпускной цены производителя государства - члена Евразийского экономического союза на воспроизведенный, биоаналоговый (биоаналогичный) лекарственный препарат и лекарственный препарат, имеющий группировочное наименование, в случаях предусмотренных </w:t>
      </w:r>
      <w:r w:rsidRPr="00113B9E">
        <w:rPr>
          <w:sz w:val="28"/>
          <w:szCs w:val="28"/>
        </w:rPr>
        <w:t>подпунктами «а», «б», «в» пункта 29 Правил</w:t>
      </w:r>
      <w:r w:rsidRPr="003653AE">
        <w:rPr>
          <w:sz w:val="28"/>
          <w:szCs w:val="28"/>
        </w:rPr>
        <w:t xml:space="preserve"> осуществляется исходя</w:t>
      </w:r>
      <w:r>
        <w:rPr>
          <w:sz w:val="28"/>
          <w:szCs w:val="28"/>
        </w:rPr>
        <w:t>:</w:t>
      </w:r>
    </w:p>
    <w:p w:rsidR="00113B9E" w:rsidRDefault="00113B9E" w:rsidP="00113B9E">
      <w:pPr>
        <w:pStyle w:val="ConsPlusNormal"/>
        <w:ind w:firstLine="709"/>
        <w:jc w:val="both"/>
        <w:rPr>
          <w:sz w:val="28"/>
          <w:szCs w:val="28"/>
        </w:rPr>
      </w:pPr>
      <w:r w:rsidRPr="003653AE">
        <w:rPr>
          <w:sz w:val="28"/>
          <w:szCs w:val="28"/>
        </w:rPr>
        <w:t xml:space="preserve">а) из </w:t>
      </w:r>
      <w:r>
        <w:rPr>
          <w:sz w:val="28"/>
          <w:szCs w:val="28"/>
        </w:rPr>
        <w:t xml:space="preserve">расчета </w:t>
      </w:r>
      <w:r w:rsidRPr="003653AE">
        <w:rPr>
          <w:sz w:val="28"/>
          <w:szCs w:val="28"/>
        </w:rPr>
        <w:t>предельных отпускных цен на воспроизведенные</w:t>
      </w:r>
      <w:r>
        <w:rPr>
          <w:sz w:val="28"/>
          <w:szCs w:val="28"/>
        </w:rPr>
        <w:t>,</w:t>
      </w:r>
      <w:r w:rsidRPr="003653AE">
        <w:rPr>
          <w:sz w:val="28"/>
          <w:szCs w:val="28"/>
        </w:rPr>
        <w:t xml:space="preserve"> биоаналоговые (биоподобные) лекарственные препараты и лекарственные препараты, имеющие группировочное наименование, представляемых на государственную регистрацию и перерегистрацию (приложение </w:t>
      </w:r>
      <w:r>
        <w:rPr>
          <w:sz w:val="28"/>
          <w:szCs w:val="28"/>
        </w:rPr>
        <w:t>№ 8</w:t>
      </w:r>
      <w:r w:rsidRPr="003653AE">
        <w:rPr>
          <w:sz w:val="28"/>
          <w:szCs w:val="28"/>
        </w:rPr>
        <w:t>)</w:t>
      </w:r>
      <w:r>
        <w:rPr>
          <w:sz w:val="28"/>
          <w:szCs w:val="28"/>
        </w:rPr>
        <w:t>;</w:t>
      </w:r>
    </w:p>
    <w:p w:rsidR="00113B9E" w:rsidRPr="003653AE" w:rsidRDefault="00113B9E" w:rsidP="00113B9E">
      <w:pPr>
        <w:pStyle w:val="ConsPlusNormal"/>
        <w:ind w:firstLine="709"/>
        <w:jc w:val="both"/>
        <w:rPr>
          <w:sz w:val="28"/>
          <w:szCs w:val="28"/>
        </w:rPr>
      </w:pPr>
      <w:r w:rsidRPr="003653AE">
        <w:rPr>
          <w:sz w:val="28"/>
          <w:szCs w:val="28"/>
        </w:rPr>
        <w:t xml:space="preserve">б) из расчета предельных отпускных цен на лекарственные препараты производства государств - членов Евразийского экономического союза, представляемых на государственную регистрацию и перерегистрацию </w:t>
      </w:r>
      <w:r>
        <w:rPr>
          <w:sz w:val="28"/>
          <w:szCs w:val="28"/>
        </w:rPr>
        <w:t>(</w:t>
      </w:r>
      <w:r w:rsidRPr="003653AE">
        <w:rPr>
          <w:sz w:val="28"/>
          <w:szCs w:val="28"/>
        </w:rPr>
        <w:t>приложени</w:t>
      </w:r>
      <w:r>
        <w:rPr>
          <w:sz w:val="28"/>
          <w:szCs w:val="28"/>
        </w:rPr>
        <w:t>е</w:t>
      </w:r>
      <w:r w:rsidRPr="003653AE">
        <w:rPr>
          <w:sz w:val="28"/>
          <w:szCs w:val="28"/>
        </w:rPr>
        <w:t xml:space="preserve"> № 3</w:t>
      </w:r>
      <w:r>
        <w:rPr>
          <w:sz w:val="28"/>
          <w:szCs w:val="28"/>
        </w:rPr>
        <w:t>)</w:t>
      </w:r>
      <w:r w:rsidRPr="003653AE">
        <w:rPr>
          <w:sz w:val="28"/>
          <w:szCs w:val="28"/>
        </w:rPr>
        <w:t>.</w:t>
      </w:r>
    </w:p>
    <w:p w:rsidR="00113B9E" w:rsidRDefault="00113B9E" w:rsidP="00113B9E">
      <w:pPr>
        <w:pStyle w:val="ConsPlusNormal"/>
        <w:ind w:firstLine="709"/>
        <w:jc w:val="both"/>
        <w:rPr>
          <w:sz w:val="28"/>
          <w:szCs w:val="28"/>
        </w:rPr>
      </w:pPr>
      <w:r w:rsidRPr="003653AE">
        <w:rPr>
          <w:sz w:val="28"/>
          <w:szCs w:val="28"/>
        </w:rPr>
        <w:t>в) из обоснования расчета предельных отпускных цен на лекарственные препараты производства государств - членов Евразийского экономического союза, представляемых на государственную перерегистрацию</w:t>
      </w:r>
      <w:r>
        <w:rPr>
          <w:sz w:val="28"/>
          <w:szCs w:val="28"/>
        </w:rPr>
        <w:t xml:space="preserve"> (</w:t>
      </w:r>
      <w:r w:rsidRPr="003653AE">
        <w:rPr>
          <w:sz w:val="28"/>
          <w:szCs w:val="28"/>
        </w:rPr>
        <w:t xml:space="preserve">приложении № </w:t>
      </w:r>
      <w:r>
        <w:rPr>
          <w:sz w:val="28"/>
          <w:szCs w:val="28"/>
        </w:rPr>
        <w:t>9)</w:t>
      </w:r>
      <w:r w:rsidRPr="003653AE">
        <w:rPr>
          <w:sz w:val="28"/>
          <w:szCs w:val="28"/>
        </w:rPr>
        <w:t>.</w:t>
      </w:r>
    </w:p>
    <w:p w:rsidR="00113B9E" w:rsidRPr="003653AE" w:rsidRDefault="00113B9E" w:rsidP="00113B9E">
      <w:pPr>
        <w:pStyle w:val="ConsPlusNormal"/>
        <w:ind w:firstLine="709"/>
        <w:jc w:val="both"/>
        <w:rPr>
          <w:sz w:val="28"/>
          <w:szCs w:val="28"/>
        </w:rPr>
      </w:pPr>
      <w:r>
        <w:rPr>
          <w:sz w:val="28"/>
          <w:szCs w:val="28"/>
        </w:rPr>
        <w:t>37</w:t>
      </w:r>
      <w:r w:rsidRPr="003653AE">
        <w:rPr>
          <w:sz w:val="28"/>
          <w:szCs w:val="28"/>
        </w:rPr>
        <w:t xml:space="preserve">. Предельная отпускная цена производителя государства - члена Евразийского экономического союза на лекарственный препарат при ее перерегистрации в случаях, указанных в </w:t>
      </w:r>
      <w:hyperlink r:id="rId16" w:history="1">
        <w:r w:rsidRPr="003653AE">
          <w:rPr>
            <w:sz w:val="28"/>
            <w:szCs w:val="28"/>
          </w:rPr>
          <w:t xml:space="preserve">подпунктах </w:t>
        </w:r>
        <w:r w:rsidRPr="00113B9E">
          <w:rPr>
            <w:sz w:val="28"/>
            <w:szCs w:val="28"/>
          </w:rPr>
          <w:t>«а»</w:t>
        </w:r>
        <w:r w:rsidRPr="003653AE">
          <w:rPr>
            <w:sz w:val="28"/>
            <w:szCs w:val="28"/>
          </w:rPr>
          <w:t xml:space="preserve"> и «в» пункта </w:t>
        </w:r>
        <w:r>
          <w:rPr>
            <w:sz w:val="28"/>
            <w:szCs w:val="28"/>
          </w:rPr>
          <w:t>2</w:t>
        </w:r>
        <w:r w:rsidRPr="003653AE">
          <w:rPr>
            <w:sz w:val="28"/>
            <w:szCs w:val="28"/>
          </w:rPr>
          <w:t>9</w:t>
        </w:r>
      </w:hyperlink>
      <w:r w:rsidRPr="003653AE">
        <w:rPr>
          <w:sz w:val="28"/>
          <w:szCs w:val="28"/>
        </w:rPr>
        <w:t xml:space="preserve"> Правил подлежит увеличению в части:</w:t>
      </w:r>
    </w:p>
    <w:p w:rsidR="00113B9E" w:rsidRPr="003653AE" w:rsidRDefault="00113B9E" w:rsidP="00113B9E">
      <w:pPr>
        <w:pStyle w:val="ConsPlusNormal"/>
        <w:ind w:firstLine="540"/>
        <w:jc w:val="both"/>
        <w:rPr>
          <w:sz w:val="28"/>
          <w:szCs w:val="28"/>
        </w:rPr>
      </w:pPr>
      <w:r w:rsidRPr="003653AE">
        <w:rPr>
          <w:sz w:val="28"/>
          <w:szCs w:val="28"/>
        </w:rPr>
        <w:t xml:space="preserve">а) на величину удорожания сырья и материалов; </w:t>
      </w:r>
    </w:p>
    <w:p w:rsidR="00113B9E" w:rsidRDefault="00113B9E" w:rsidP="00113B9E">
      <w:pPr>
        <w:pStyle w:val="ConsPlusNormal"/>
        <w:ind w:firstLine="540"/>
        <w:jc w:val="both"/>
        <w:rPr>
          <w:sz w:val="28"/>
          <w:szCs w:val="28"/>
        </w:rPr>
      </w:pPr>
      <w:r w:rsidRPr="003653AE">
        <w:rPr>
          <w:sz w:val="28"/>
          <w:szCs w:val="28"/>
        </w:rPr>
        <w:t>б) на величину изменения накладных расходов</w:t>
      </w:r>
      <w:r>
        <w:rPr>
          <w:sz w:val="28"/>
          <w:szCs w:val="28"/>
        </w:rPr>
        <w:t>,</w:t>
      </w:r>
      <w:r w:rsidRPr="003653AE">
        <w:rPr>
          <w:sz w:val="28"/>
          <w:szCs w:val="28"/>
        </w:rPr>
        <w:t xml:space="preserve"> в случае увеличения тарифов на электрическую энергию, теплоснабжение, </w:t>
      </w:r>
      <w:r>
        <w:rPr>
          <w:sz w:val="28"/>
          <w:szCs w:val="28"/>
        </w:rPr>
        <w:t>водоснабжение и цен на топливо</w:t>
      </w:r>
      <w:r w:rsidRPr="003653AE">
        <w:rPr>
          <w:sz w:val="28"/>
          <w:szCs w:val="28"/>
        </w:rPr>
        <w:t xml:space="preserve">, а также на величину увеличения амортизационных отчислений по основным средствам, используемым непосредственно для производства </w:t>
      </w:r>
      <w:r>
        <w:rPr>
          <w:sz w:val="28"/>
          <w:szCs w:val="28"/>
        </w:rPr>
        <w:t>лекарственных препаратов</w:t>
      </w:r>
      <w:r w:rsidRPr="003653AE">
        <w:rPr>
          <w:sz w:val="28"/>
          <w:szCs w:val="28"/>
        </w:rPr>
        <w:t>.</w:t>
      </w:r>
    </w:p>
    <w:p w:rsidR="00113B9E" w:rsidRPr="003653AE" w:rsidRDefault="00113B9E" w:rsidP="00113B9E">
      <w:pPr>
        <w:pStyle w:val="ConsPlusNormal"/>
        <w:ind w:firstLine="540"/>
        <w:jc w:val="both"/>
        <w:rPr>
          <w:sz w:val="28"/>
          <w:szCs w:val="28"/>
        </w:rPr>
      </w:pPr>
      <w:r>
        <w:rPr>
          <w:sz w:val="28"/>
          <w:szCs w:val="28"/>
        </w:rPr>
        <w:t>38</w:t>
      </w:r>
      <w:r w:rsidRPr="003653AE">
        <w:rPr>
          <w:sz w:val="28"/>
          <w:szCs w:val="28"/>
        </w:rPr>
        <w:t xml:space="preserve">. Предельная отпускная цена производителя государства - члена Евразийского экономического союза на лекарственный препарат при ее перерегистрации в случае, указанном в </w:t>
      </w:r>
      <w:hyperlink r:id="rId17" w:history="1">
        <w:r w:rsidRPr="003653AE">
          <w:rPr>
            <w:sz w:val="28"/>
            <w:szCs w:val="28"/>
          </w:rPr>
          <w:t xml:space="preserve">подпункте </w:t>
        </w:r>
        <w:r w:rsidRPr="00113B9E">
          <w:rPr>
            <w:sz w:val="28"/>
            <w:szCs w:val="28"/>
          </w:rPr>
          <w:t>«б»</w:t>
        </w:r>
        <w:r w:rsidRPr="003653AE">
          <w:rPr>
            <w:sz w:val="28"/>
            <w:szCs w:val="28"/>
          </w:rPr>
          <w:t xml:space="preserve"> пункта </w:t>
        </w:r>
        <w:r>
          <w:rPr>
            <w:sz w:val="28"/>
            <w:szCs w:val="28"/>
          </w:rPr>
          <w:t>2</w:t>
        </w:r>
        <w:r w:rsidRPr="003653AE">
          <w:rPr>
            <w:sz w:val="28"/>
            <w:szCs w:val="28"/>
          </w:rPr>
          <w:t>9</w:t>
        </w:r>
      </w:hyperlink>
      <w:r w:rsidRPr="003653AE">
        <w:rPr>
          <w:sz w:val="28"/>
          <w:szCs w:val="28"/>
        </w:rPr>
        <w:t xml:space="preserve"> Правил, подлежит увеличению:</w:t>
      </w:r>
    </w:p>
    <w:p w:rsidR="00113B9E" w:rsidRPr="003653AE" w:rsidRDefault="00113B9E" w:rsidP="00113B9E">
      <w:pPr>
        <w:pStyle w:val="ConsPlusNormal"/>
        <w:ind w:firstLine="540"/>
        <w:jc w:val="both"/>
        <w:rPr>
          <w:sz w:val="28"/>
          <w:szCs w:val="28"/>
        </w:rPr>
      </w:pPr>
      <w:r w:rsidRPr="003653AE">
        <w:rPr>
          <w:sz w:val="28"/>
          <w:szCs w:val="28"/>
        </w:rPr>
        <w:t>а) в части цен на сырье и материалы, используемые при производстве конкретного лекарственного препарата, - пропорционально величине удорожания стоимости сырья и материалов в структуре затрат на производство и реализацию лекарственного препарата, которое в равной степени влияет на зарегистрированные цены на все лекарственные препараты, отнесенные к одному международному непатентованному наим</w:t>
      </w:r>
      <w:r>
        <w:rPr>
          <w:sz w:val="28"/>
          <w:szCs w:val="28"/>
        </w:rPr>
        <w:t>енованию</w:t>
      </w:r>
      <w:r w:rsidRPr="003653AE">
        <w:rPr>
          <w:sz w:val="28"/>
          <w:szCs w:val="28"/>
        </w:rPr>
        <w:t>;</w:t>
      </w:r>
    </w:p>
    <w:p w:rsidR="00113B9E" w:rsidRPr="003653AE" w:rsidRDefault="00113B9E" w:rsidP="00113B9E">
      <w:pPr>
        <w:pStyle w:val="ConsPlusNormal"/>
        <w:ind w:firstLine="540"/>
        <w:jc w:val="both"/>
        <w:rPr>
          <w:sz w:val="28"/>
          <w:szCs w:val="28"/>
        </w:rPr>
      </w:pPr>
      <w:r w:rsidRPr="003653AE">
        <w:rPr>
          <w:sz w:val="28"/>
          <w:szCs w:val="28"/>
        </w:rPr>
        <w:t>б) в части накладных расходов - пропорционально величине увеличения указанных расходов в случае увеличения тарифов на электрическую энергию, теплоснабжение, водоснабжение и цен на топливо, которое в равной степени влияет на зарегистрированные предельные отпускные цены на все лекарственные препараты, отнесенные к одному международному непатентованному наименованию.</w:t>
      </w:r>
    </w:p>
    <w:p w:rsidR="00113B9E" w:rsidRPr="003653AE" w:rsidRDefault="00113B9E" w:rsidP="00113B9E">
      <w:pPr>
        <w:pStyle w:val="ConsPlusNormal"/>
        <w:ind w:firstLine="540"/>
        <w:jc w:val="both"/>
        <w:rPr>
          <w:sz w:val="28"/>
          <w:szCs w:val="28"/>
        </w:rPr>
      </w:pPr>
      <w:r>
        <w:rPr>
          <w:sz w:val="28"/>
          <w:szCs w:val="28"/>
        </w:rPr>
        <w:t>39</w:t>
      </w:r>
      <w:r w:rsidRPr="003653AE">
        <w:rPr>
          <w:sz w:val="28"/>
          <w:szCs w:val="28"/>
        </w:rPr>
        <w:t xml:space="preserve">. Величина увеличения зарегистрированной предельной отпускной цены на лекарственный препарат производства государств - членов Евразийского экономического союза при ее перерегистрации в случаях, указанных </w:t>
      </w:r>
      <w:hyperlink r:id="rId18" w:history="1">
        <w:r w:rsidRPr="003653AE">
          <w:rPr>
            <w:sz w:val="28"/>
            <w:szCs w:val="28"/>
          </w:rPr>
          <w:t xml:space="preserve">подпунктами «а» и </w:t>
        </w:r>
        <w:r w:rsidRPr="00113B9E">
          <w:rPr>
            <w:sz w:val="28"/>
            <w:szCs w:val="28"/>
          </w:rPr>
          <w:t>«б»</w:t>
        </w:r>
        <w:r w:rsidRPr="003653AE">
          <w:rPr>
            <w:sz w:val="28"/>
            <w:szCs w:val="28"/>
          </w:rPr>
          <w:t xml:space="preserve"> пункта </w:t>
        </w:r>
        <w:r>
          <w:rPr>
            <w:sz w:val="28"/>
            <w:szCs w:val="28"/>
          </w:rPr>
          <w:t>2</w:t>
        </w:r>
        <w:r w:rsidRPr="003653AE">
          <w:rPr>
            <w:sz w:val="28"/>
            <w:szCs w:val="28"/>
          </w:rPr>
          <w:t>9</w:t>
        </w:r>
      </w:hyperlink>
      <w:r w:rsidRPr="003653AE">
        <w:rPr>
          <w:sz w:val="28"/>
          <w:szCs w:val="28"/>
        </w:rPr>
        <w:t xml:space="preserve"> Правил, не должна превышать фактической инфляции предшествующего календарного года с учетом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период, рассчитанной по формуле приведенной в пункте </w:t>
      </w:r>
      <w:r>
        <w:rPr>
          <w:sz w:val="28"/>
          <w:szCs w:val="28"/>
        </w:rPr>
        <w:t>40</w:t>
      </w:r>
      <w:r w:rsidRPr="003653AE">
        <w:rPr>
          <w:sz w:val="28"/>
          <w:szCs w:val="28"/>
        </w:rPr>
        <w:t xml:space="preserve"> настоящей методики.</w:t>
      </w:r>
    </w:p>
    <w:p w:rsidR="00113B9E" w:rsidRPr="003653AE" w:rsidRDefault="00113B9E" w:rsidP="00113B9E">
      <w:pPr>
        <w:pStyle w:val="ConsPlusNormal"/>
        <w:ind w:firstLine="540"/>
        <w:jc w:val="both"/>
        <w:rPr>
          <w:sz w:val="28"/>
          <w:szCs w:val="28"/>
        </w:rPr>
      </w:pPr>
      <w:r>
        <w:rPr>
          <w:sz w:val="28"/>
          <w:szCs w:val="28"/>
        </w:rPr>
        <w:t>40</w:t>
      </w:r>
      <w:r w:rsidRPr="003653AE">
        <w:rPr>
          <w:sz w:val="28"/>
          <w:szCs w:val="28"/>
        </w:rPr>
        <w:t>. Уровень фактической инфляции предшествующего календарного года с учетом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период (процентов) (И), определяется по формуле:</w:t>
      </w:r>
    </w:p>
    <w:p w:rsidR="00113B9E" w:rsidRPr="003653AE" w:rsidRDefault="00113B9E" w:rsidP="00113B9E">
      <w:pPr>
        <w:pStyle w:val="ConsPlusNormal"/>
        <w:ind w:firstLine="540"/>
        <w:jc w:val="both"/>
        <w:rPr>
          <w:sz w:val="28"/>
          <w:szCs w:val="28"/>
        </w:rPr>
      </w:pPr>
    </w:p>
    <w:p w:rsidR="00113B9E" w:rsidRPr="003653AE" w:rsidRDefault="00113B9E" w:rsidP="00113B9E">
      <w:pPr>
        <w:pStyle w:val="ConsPlusNormal"/>
        <w:jc w:val="center"/>
        <w:rPr>
          <w:sz w:val="28"/>
          <w:szCs w:val="28"/>
        </w:rPr>
      </w:pPr>
      <w:r w:rsidRPr="003653AE">
        <w:rPr>
          <w:noProof/>
          <w:position w:val="-24"/>
          <w:sz w:val="28"/>
          <w:szCs w:val="28"/>
        </w:rPr>
        <w:drawing>
          <wp:inline distT="0" distB="0" distL="0" distR="0">
            <wp:extent cx="3200400" cy="390525"/>
            <wp:effectExtent l="0" t="0" r="0" b="9525"/>
            <wp:docPr id="8" name="Рисунок 2" descr="base_1_186127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6127_15"/>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0" cy="390525"/>
                    </a:xfrm>
                    <a:prstGeom prst="rect">
                      <a:avLst/>
                    </a:prstGeom>
                    <a:noFill/>
                    <a:ln>
                      <a:noFill/>
                    </a:ln>
                  </pic:spPr>
                </pic:pic>
              </a:graphicData>
            </a:graphic>
          </wp:inline>
        </w:drawing>
      </w:r>
      <w:r w:rsidRPr="003653AE">
        <w:rPr>
          <w:sz w:val="28"/>
          <w:szCs w:val="28"/>
        </w:rPr>
        <w:t>,</w:t>
      </w:r>
    </w:p>
    <w:p w:rsidR="00113B9E" w:rsidRPr="003653AE" w:rsidRDefault="00113B9E" w:rsidP="00113B9E">
      <w:pPr>
        <w:pStyle w:val="ConsPlusNormal"/>
        <w:ind w:firstLine="540"/>
        <w:jc w:val="both"/>
        <w:rPr>
          <w:sz w:val="28"/>
          <w:szCs w:val="28"/>
        </w:rPr>
      </w:pPr>
    </w:p>
    <w:p w:rsidR="00113B9E" w:rsidRPr="003653AE" w:rsidRDefault="00113B9E" w:rsidP="00113B9E">
      <w:pPr>
        <w:pStyle w:val="ConsPlusNormal"/>
        <w:ind w:firstLine="540"/>
        <w:jc w:val="both"/>
        <w:rPr>
          <w:sz w:val="28"/>
          <w:szCs w:val="28"/>
        </w:rPr>
      </w:pPr>
      <w:r w:rsidRPr="003653AE">
        <w:rPr>
          <w:sz w:val="28"/>
          <w:szCs w:val="28"/>
        </w:rPr>
        <w:t>где:</w:t>
      </w:r>
    </w:p>
    <w:p w:rsidR="00113B9E" w:rsidRPr="003653AE" w:rsidRDefault="00113B9E" w:rsidP="00113B9E">
      <w:pPr>
        <w:pStyle w:val="ConsPlusNormal"/>
        <w:ind w:firstLine="540"/>
        <w:jc w:val="both"/>
        <w:rPr>
          <w:sz w:val="28"/>
          <w:szCs w:val="28"/>
        </w:rPr>
      </w:pPr>
      <w:r w:rsidRPr="003653AE">
        <w:rPr>
          <w:sz w:val="28"/>
          <w:szCs w:val="28"/>
        </w:rPr>
        <w:t>ИПЦ - индекс потребительских цен на товары и услуги предшествующего календарного года (процентов);</w:t>
      </w:r>
    </w:p>
    <w:p w:rsidR="00113B9E" w:rsidRPr="003653AE" w:rsidRDefault="00113B9E" w:rsidP="00113B9E">
      <w:pPr>
        <w:pStyle w:val="ConsPlusNormal"/>
        <w:ind w:firstLine="540"/>
        <w:jc w:val="both"/>
        <w:rPr>
          <w:sz w:val="28"/>
          <w:szCs w:val="28"/>
        </w:rPr>
      </w:pPr>
      <w:r w:rsidRPr="003653AE">
        <w:rPr>
          <w:sz w:val="28"/>
          <w:szCs w:val="28"/>
        </w:rPr>
        <w:t xml:space="preserve">уровень </w:t>
      </w:r>
      <w:r w:rsidRPr="003653AE">
        <w:rPr>
          <w:noProof/>
          <w:position w:val="-12"/>
          <w:sz w:val="28"/>
          <w:szCs w:val="28"/>
        </w:rPr>
        <w:drawing>
          <wp:inline distT="0" distB="0" distL="0" distR="0">
            <wp:extent cx="781050" cy="228600"/>
            <wp:effectExtent l="0" t="0" r="0" b="0"/>
            <wp:docPr id="6" name="Рисунок 1" descr="base_1_186127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6127_16"/>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r w:rsidRPr="003653AE">
        <w:rPr>
          <w:sz w:val="28"/>
          <w:szCs w:val="28"/>
        </w:rPr>
        <w:t xml:space="preserve"> - прогнозируемый уровень инфляции текущего года, установленный федеральным законом о федеральном бюджете на соответствующий финансовый год и плановый период (процентов).</w:t>
      </w:r>
    </w:p>
    <w:p w:rsidR="00113B9E" w:rsidRPr="003653AE" w:rsidRDefault="00113B9E" w:rsidP="00113B9E">
      <w:pPr>
        <w:pStyle w:val="ConsPlusNormal"/>
        <w:ind w:firstLine="540"/>
        <w:jc w:val="both"/>
        <w:rPr>
          <w:sz w:val="28"/>
          <w:szCs w:val="28"/>
        </w:rPr>
      </w:pPr>
      <w:r>
        <w:rPr>
          <w:sz w:val="28"/>
          <w:szCs w:val="28"/>
        </w:rPr>
        <w:t>41</w:t>
      </w:r>
      <w:r w:rsidRPr="003653AE">
        <w:rPr>
          <w:sz w:val="28"/>
          <w:szCs w:val="28"/>
        </w:rPr>
        <w:t xml:space="preserve">. Величина увеличения зарегистрированной предельной отпускной цены на лекарственный препарат стоимостью от 50 рублей до 500 рублей (включительно) производства государств - членов Евразийского экономического союза при ее перерегистрации в случаях, указанном </w:t>
      </w:r>
      <w:hyperlink r:id="rId21" w:history="1">
        <w:r w:rsidRPr="003653AE">
          <w:rPr>
            <w:sz w:val="28"/>
            <w:szCs w:val="28"/>
          </w:rPr>
          <w:t xml:space="preserve">подпунктом </w:t>
        </w:r>
        <w:r w:rsidRPr="00113B9E">
          <w:rPr>
            <w:sz w:val="28"/>
            <w:szCs w:val="28"/>
          </w:rPr>
          <w:t>«а»</w:t>
        </w:r>
        <w:r w:rsidRPr="003653AE">
          <w:rPr>
            <w:sz w:val="28"/>
            <w:szCs w:val="28"/>
          </w:rPr>
          <w:t xml:space="preserve"> пункта </w:t>
        </w:r>
        <w:r>
          <w:rPr>
            <w:sz w:val="28"/>
            <w:szCs w:val="28"/>
          </w:rPr>
          <w:t>2</w:t>
        </w:r>
        <w:r w:rsidRPr="003653AE">
          <w:rPr>
            <w:sz w:val="28"/>
            <w:szCs w:val="28"/>
          </w:rPr>
          <w:t>9</w:t>
        </w:r>
      </w:hyperlink>
      <w:r w:rsidRPr="003653AE">
        <w:rPr>
          <w:sz w:val="28"/>
          <w:szCs w:val="28"/>
        </w:rPr>
        <w:t xml:space="preserve"> Правил, не должна превышать величину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период.</w:t>
      </w:r>
    </w:p>
    <w:p w:rsidR="00113B9E" w:rsidRPr="003653AE" w:rsidRDefault="00113B9E" w:rsidP="00113B9E">
      <w:pPr>
        <w:pStyle w:val="ConsPlusNormal"/>
        <w:ind w:firstLine="540"/>
        <w:jc w:val="both"/>
        <w:rPr>
          <w:sz w:val="28"/>
          <w:szCs w:val="28"/>
        </w:rPr>
      </w:pPr>
      <w:r>
        <w:rPr>
          <w:sz w:val="28"/>
          <w:szCs w:val="28"/>
        </w:rPr>
        <w:t>42</w:t>
      </w:r>
      <w:r w:rsidRPr="003653AE">
        <w:rPr>
          <w:sz w:val="28"/>
          <w:szCs w:val="28"/>
        </w:rPr>
        <w:t xml:space="preserve">. При расчете предельной отпускной цены на лекарственный препарат при ее перерегистрации в случаях, указанных в </w:t>
      </w:r>
      <w:hyperlink r:id="rId22" w:history="1">
        <w:r w:rsidRPr="003653AE">
          <w:rPr>
            <w:sz w:val="28"/>
            <w:szCs w:val="28"/>
          </w:rPr>
          <w:t xml:space="preserve">подпунктах </w:t>
        </w:r>
        <w:r w:rsidRPr="00113B9E">
          <w:rPr>
            <w:sz w:val="28"/>
            <w:szCs w:val="28"/>
          </w:rPr>
          <w:t>«а»</w:t>
        </w:r>
      </w:hyperlink>
      <w:r>
        <w:t>,</w:t>
      </w:r>
      <w:r w:rsidRPr="003653AE">
        <w:rPr>
          <w:sz w:val="28"/>
          <w:szCs w:val="28"/>
        </w:rPr>
        <w:t xml:space="preserve"> </w:t>
      </w:r>
      <w:hyperlink r:id="rId23" w:history="1">
        <w:r w:rsidRPr="00113B9E">
          <w:rPr>
            <w:sz w:val="28"/>
            <w:szCs w:val="28"/>
          </w:rPr>
          <w:t>«б»</w:t>
        </w:r>
        <w:r w:rsidRPr="003653AE">
          <w:rPr>
            <w:sz w:val="28"/>
            <w:szCs w:val="28"/>
          </w:rPr>
          <w:t xml:space="preserve"> и «в» пункта </w:t>
        </w:r>
        <w:r>
          <w:rPr>
            <w:sz w:val="28"/>
            <w:szCs w:val="28"/>
          </w:rPr>
          <w:t>2</w:t>
        </w:r>
        <w:r w:rsidRPr="003653AE">
          <w:rPr>
            <w:sz w:val="28"/>
            <w:szCs w:val="28"/>
          </w:rPr>
          <w:t>9</w:t>
        </w:r>
      </w:hyperlink>
      <w:r w:rsidRPr="003653AE">
        <w:rPr>
          <w:sz w:val="28"/>
          <w:szCs w:val="28"/>
        </w:rPr>
        <w:t xml:space="preserve"> Правил, не учитывается увеличение накладных расходов при изменении способа отнесения общепроизводственных и общехозяйственных расходов на себестоимость лекарственного препарата, а также при изменении значений показателей, используемых в соответствии с учетной политикой производителя государства - члена Евразийского экономического союза для отнесения общепроизводственных и общехозяйственных расходов на себестоимость лекарственного препарата.</w:t>
      </w:r>
    </w:p>
    <w:p w:rsidR="00113B9E" w:rsidRPr="003653AE" w:rsidRDefault="00113B9E" w:rsidP="00113B9E">
      <w:pPr>
        <w:pStyle w:val="ConsPlusNormal"/>
        <w:ind w:firstLine="540"/>
        <w:jc w:val="both"/>
        <w:rPr>
          <w:sz w:val="28"/>
          <w:szCs w:val="28"/>
        </w:rPr>
      </w:pPr>
      <w:r>
        <w:rPr>
          <w:sz w:val="28"/>
          <w:szCs w:val="28"/>
        </w:rPr>
        <w:t xml:space="preserve">43. При перерегистрации предельной отпускной цены на лекарственный препарат </w:t>
      </w:r>
      <w:r w:rsidRPr="003653AE">
        <w:rPr>
          <w:sz w:val="28"/>
          <w:szCs w:val="28"/>
        </w:rPr>
        <w:t xml:space="preserve">производителя государства - члена Евразийского экономического союза в случаях, указанных в </w:t>
      </w:r>
      <w:hyperlink r:id="rId24" w:history="1">
        <w:r w:rsidRPr="003653AE">
          <w:rPr>
            <w:sz w:val="28"/>
            <w:szCs w:val="28"/>
          </w:rPr>
          <w:t xml:space="preserve">подпунктах </w:t>
        </w:r>
        <w:r w:rsidRPr="00113B9E">
          <w:rPr>
            <w:sz w:val="28"/>
            <w:szCs w:val="28"/>
          </w:rPr>
          <w:t>«а»</w:t>
        </w:r>
      </w:hyperlink>
      <w:r>
        <w:t>,</w:t>
      </w:r>
      <w:r w:rsidRPr="003653AE">
        <w:rPr>
          <w:sz w:val="28"/>
          <w:szCs w:val="28"/>
        </w:rPr>
        <w:t xml:space="preserve"> </w:t>
      </w:r>
      <w:hyperlink r:id="rId25" w:history="1">
        <w:r w:rsidRPr="00113B9E">
          <w:rPr>
            <w:sz w:val="28"/>
            <w:szCs w:val="28"/>
          </w:rPr>
          <w:t>«б»</w:t>
        </w:r>
        <w:r w:rsidRPr="003653AE">
          <w:rPr>
            <w:sz w:val="28"/>
            <w:szCs w:val="28"/>
          </w:rPr>
          <w:t xml:space="preserve"> и «в» пункта </w:t>
        </w:r>
        <w:r>
          <w:rPr>
            <w:sz w:val="28"/>
            <w:szCs w:val="28"/>
          </w:rPr>
          <w:t>2</w:t>
        </w:r>
        <w:r w:rsidRPr="003653AE">
          <w:rPr>
            <w:sz w:val="28"/>
            <w:szCs w:val="28"/>
          </w:rPr>
          <w:t>9</w:t>
        </w:r>
      </w:hyperlink>
      <w:r w:rsidRPr="003653AE">
        <w:rPr>
          <w:sz w:val="28"/>
          <w:szCs w:val="28"/>
        </w:rPr>
        <w:t xml:space="preserve"> Правил</w:t>
      </w:r>
      <w:r>
        <w:rPr>
          <w:sz w:val="28"/>
          <w:szCs w:val="28"/>
        </w:rPr>
        <w:t xml:space="preserve"> уровень рентабельности (фактической и прогнозной) за отчетный период, рассчитанной в соответствии с </w:t>
      </w:r>
      <w:r w:rsidRPr="00262AA2">
        <w:rPr>
          <w:sz w:val="28"/>
          <w:szCs w:val="28"/>
        </w:rPr>
        <w:t>V</w:t>
      </w:r>
      <w:r>
        <w:rPr>
          <w:sz w:val="28"/>
          <w:szCs w:val="28"/>
        </w:rPr>
        <w:t xml:space="preserve"> разделом методики, не может превышать 30 процентов.</w:t>
      </w:r>
    </w:p>
    <w:p w:rsidR="00113B9E" w:rsidRPr="003653AE" w:rsidRDefault="00113B9E" w:rsidP="00113B9E">
      <w:pPr>
        <w:pStyle w:val="ConsPlusNormal"/>
        <w:ind w:firstLine="709"/>
        <w:jc w:val="both"/>
        <w:rPr>
          <w:sz w:val="28"/>
          <w:szCs w:val="28"/>
        </w:rPr>
      </w:pPr>
      <w:r>
        <w:rPr>
          <w:sz w:val="28"/>
          <w:szCs w:val="28"/>
        </w:rPr>
        <w:t>44</w:t>
      </w:r>
      <w:r w:rsidRPr="003653AE">
        <w:rPr>
          <w:sz w:val="28"/>
          <w:szCs w:val="28"/>
        </w:rPr>
        <w:t xml:space="preserve">. Перерегистрация предельной отпускной цены производителя государства - члена Евразийского экономического союза на референтный лекарственный препарат в случае, предусмотренном подпунктом «г» пункта </w:t>
      </w:r>
      <w:r>
        <w:rPr>
          <w:sz w:val="28"/>
          <w:szCs w:val="28"/>
        </w:rPr>
        <w:t>2</w:t>
      </w:r>
      <w:r w:rsidRPr="003653AE">
        <w:rPr>
          <w:sz w:val="28"/>
          <w:szCs w:val="28"/>
        </w:rPr>
        <w:t>9 Правил, осуществляется исходя:</w:t>
      </w:r>
    </w:p>
    <w:p w:rsidR="00113B9E" w:rsidRPr="003653AE" w:rsidRDefault="00113B9E" w:rsidP="00113B9E">
      <w:pPr>
        <w:pStyle w:val="ConsPlusNormal"/>
        <w:ind w:firstLine="709"/>
        <w:jc w:val="both"/>
        <w:rPr>
          <w:sz w:val="28"/>
          <w:szCs w:val="28"/>
        </w:rPr>
      </w:pPr>
      <w:r>
        <w:rPr>
          <w:sz w:val="28"/>
          <w:szCs w:val="28"/>
        </w:rPr>
        <w:t>а</w:t>
      </w:r>
      <w:r w:rsidRPr="003653AE">
        <w:rPr>
          <w:sz w:val="28"/>
          <w:szCs w:val="28"/>
        </w:rPr>
        <w:t>) из расчета, предельных отпускных цен лекарственных препаратов производства государств - членов Евразийского экономического союза, представляемых на государственную регистрацию и перерегистрацию (</w:t>
      </w:r>
      <w:hyperlink w:anchor="P352" w:history="1">
        <w:r w:rsidRPr="003653AE">
          <w:rPr>
            <w:sz w:val="28"/>
            <w:szCs w:val="28"/>
          </w:rPr>
          <w:t>приложение № 3)</w:t>
        </w:r>
      </w:hyperlink>
      <w:r w:rsidRPr="003653AE">
        <w:rPr>
          <w:sz w:val="28"/>
          <w:szCs w:val="28"/>
        </w:rPr>
        <w:t>.</w:t>
      </w:r>
    </w:p>
    <w:p w:rsidR="00113B9E" w:rsidRPr="003653AE" w:rsidRDefault="00113B9E" w:rsidP="00113B9E">
      <w:pPr>
        <w:pStyle w:val="ConsPlusNormal"/>
        <w:ind w:firstLine="709"/>
        <w:jc w:val="both"/>
        <w:rPr>
          <w:sz w:val="28"/>
          <w:szCs w:val="28"/>
        </w:rPr>
      </w:pPr>
      <w:r>
        <w:rPr>
          <w:sz w:val="28"/>
          <w:szCs w:val="28"/>
        </w:rPr>
        <w:t>б</w:t>
      </w:r>
      <w:r w:rsidRPr="003653AE">
        <w:rPr>
          <w:sz w:val="28"/>
          <w:szCs w:val="28"/>
        </w:rPr>
        <w:t>) из расчета средневзвешенной фактической цены отпуска по каждому конкретному лекарственному препарату за отчетный период на основании сведений об объемах и о ценах отпуска лекарственных препаратов, находящихся в обращении в Российской Федерации (</w:t>
      </w:r>
      <w:hyperlink w:anchor="P275" w:history="1">
        <w:r w:rsidRPr="003653AE">
          <w:rPr>
            <w:sz w:val="28"/>
            <w:szCs w:val="28"/>
          </w:rPr>
          <w:t>приложение № 2</w:t>
        </w:r>
      </w:hyperlink>
      <w:r w:rsidRPr="003653AE">
        <w:rPr>
          <w:sz w:val="28"/>
          <w:szCs w:val="28"/>
        </w:rPr>
        <w:t>).</w:t>
      </w:r>
    </w:p>
    <w:p w:rsidR="00113B9E" w:rsidRPr="003653AE" w:rsidRDefault="00113B9E" w:rsidP="00113B9E">
      <w:pPr>
        <w:pStyle w:val="ConsPlusNormal"/>
        <w:ind w:firstLine="709"/>
        <w:jc w:val="both"/>
        <w:rPr>
          <w:sz w:val="28"/>
          <w:szCs w:val="28"/>
        </w:rPr>
      </w:pPr>
      <w:r>
        <w:rPr>
          <w:sz w:val="28"/>
          <w:szCs w:val="28"/>
        </w:rPr>
        <w:t>45</w:t>
      </w:r>
      <w:r w:rsidRPr="003653AE">
        <w:rPr>
          <w:sz w:val="28"/>
          <w:szCs w:val="28"/>
        </w:rPr>
        <w:t xml:space="preserve">. Перерегистрация предельной отпускной цены производителя государства - члена Евразийского экономического союза на воспроизведенный, биоаналоговый (биоаналогичный) лекарственный препарат в случае, предусмотренном подпунктом «г» пункта </w:t>
      </w:r>
      <w:r w:rsidR="00843CDE">
        <w:rPr>
          <w:sz w:val="28"/>
          <w:szCs w:val="28"/>
        </w:rPr>
        <w:t>2</w:t>
      </w:r>
      <w:r w:rsidRPr="003653AE">
        <w:rPr>
          <w:sz w:val="28"/>
          <w:szCs w:val="28"/>
        </w:rPr>
        <w:t>9 Правил, осуществляется исходя:</w:t>
      </w:r>
    </w:p>
    <w:p w:rsidR="00113B9E" w:rsidRPr="003653AE" w:rsidRDefault="00113B9E" w:rsidP="00113B9E">
      <w:pPr>
        <w:pStyle w:val="ConsPlusNormal"/>
        <w:ind w:firstLine="709"/>
        <w:jc w:val="both"/>
        <w:rPr>
          <w:sz w:val="28"/>
          <w:szCs w:val="28"/>
        </w:rPr>
      </w:pPr>
      <w:r w:rsidRPr="003653AE">
        <w:rPr>
          <w:sz w:val="28"/>
          <w:szCs w:val="28"/>
        </w:rPr>
        <w:t xml:space="preserve">а) из </w:t>
      </w:r>
      <w:r>
        <w:rPr>
          <w:sz w:val="28"/>
          <w:szCs w:val="28"/>
        </w:rPr>
        <w:t xml:space="preserve">расчета </w:t>
      </w:r>
      <w:r w:rsidRPr="003653AE">
        <w:rPr>
          <w:sz w:val="28"/>
          <w:szCs w:val="28"/>
        </w:rPr>
        <w:t xml:space="preserve">предельных отпускных цен на воспроизведенные и биоаналоговые (биоподобные) лекарственные препараты и лекарственные препараты, имеющие группировочное наименование, представляемых на государственную регистрацию и перерегистрацию (приложение </w:t>
      </w:r>
      <w:r>
        <w:rPr>
          <w:sz w:val="28"/>
          <w:szCs w:val="28"/>
        </w:rPr>
        <w:t>№ 8</w:t>
      </w:r>
      <w:r w:rsidRPr="003653AE">
        <w:rPr>
          <w:sz w:val="28"/>
          <w:szCs w:val="28"/>
        </w:rPr>
        <w:t>).</w:t>
      </w:r>
    </w:p>
    <w:p w:rsidR="00113B9E" w:rsidRDefault="00113B9E" w:rsidP="00113B9E">
      <w:pPr>
        <w:pStyle w:val="ConsPlusNormal"/>
        <w:ind w:firstLine="709"/>
        <w:jc w:val="both"/>
        <w:rPr>
          <w:sz w:val="28"/>
          <w:szCs w:val="28"/>
        </w:rPr>
      </w:pPr>
      <w:r w:rsidRPr="003653AE">
        <w:rPr>
          <w:sz w:val="28"/>
          <w:szCs w:val="28"/>
        </w:rPr>
        <w:t>б) из расчета средневзвешенной фактической цены отпуска по каждому конкретному лекарственному препарату за отчетный период на основании сведений об объемах и о ценах отпуска лекарственных препаратов, находящихся в обращении в Российской Федерации (</w:t>
      </w:r>
      <w:hyperlink w:anchor="P275" w:history="1">
        <w:r w:rsidRPr="003653AE">
          <w:rPr>
            <w:sz w:val="28"/>
            <w:szCs w:val="28"/>
          </w:rPr>
          <w:t>приложение № 2</w:t>
        </w:r>
      </w:hyperlink>
      <w:r w:rsidRPr="003653AE">
        <w:rPr>
          <w:sz w:val="28"/>
          <w:szCs w:val="28"/>
        </w:rPr>
        <w:t>).</w:t>
      </w:r>
    </w:p>
    <w:p w:rsidR="00113B9E" w:rsidRPr="003653AE" w:rsidRDefault="00113B9E" w:rsidP="00113B9E">
      <w:pPr>
        <w:pStyle w:val="ConsPlusNormal"/>
        <w:ind w:firstLine="540"/>
        <w:jc w:val="both"/>
        <w:rPr>
          <w:sz w:val="28"/>
          <w:szCs w:val="28"/>
        </w:rPr>
      </w:pPr>
      <w:r>
        <w:rPr>
          <w:sz w:val="28"/>
          <w:szCs w:val="28"/>
        </w:rPr>
        <w:t>46</w:t>
      </w:r>
      <w:r w:rsidRPr="003653AE">
        <w:rPr>
          <w:sz w:val="28"/>
          <w:szCs w:val="28"/>
        </w:rPr>
        <w:t xml:space="preserve">. Предельная отпускная цена на лекарственный препарат производителя государства - члена Евразийского экономического союза </w:t>
      </w:r>
      <w:r>
        <w:rPr>
          <w:sz w:val="28"/>
          <w:szCs w:val="28"/>
        </w:rPr>
        <w:t xml:space="preserve">подлежит перерегистрации </w:t>
      </w:r>
      <w:r w:rsidRPr="003653AE">
        <w:rPr>
          <w:sz w:val="28"/>
          <w:szCs w:val="28"/>
        </w:rPr>
        <w:t xml:space="preserve"> в случае, указанном в </w:t>
      </w:r>
      <w:hyperlink r:id="rId26" w:history="1">
        <w:r w:rsidRPr="003653AE">
          <w:rPr>
            <w:sz w:val="28"/>
            <w:szCs w:val="28"/>
          </w:rPr>
          <w:t xml:space="preserve">подпункте </w:t>
        </w:r>
        <w:r w:rsidR="00843CDE" w:rsidRPr="003653AE">
          <w:rPr>
            <w:sz w:val="28"/>
            <w:szCs w:val="28"/>
          </w:rPr>
          <w:t xml:space="preserve">«г» </w:t>
        </w:r>
        <w:r w:rsidRPr="003653AE">
          <w:rPr>
            <w:sz w:val="28"/>
            <w:szCs w:val="28"/>
          </w:rPr>
          <w:t xml:space="preserve"> пункта </w:t>
        </w:r>
        <w:r>
          <w:rPr>
            <w:sz w:val="28"/>
            <w:szCs w:val="28"/>
          </w:rPr>
          <w:t>2</w:t>
        </w:r>
        <w:r w:rsidRPr="003653AE">
          <w:rPr>
            <w:sz w:val="28"/>
            <w:szCs w:val="28"/>
          </w:rPr>
          <w:t>9</w:t>
        </w:r>
      </w:hyperlink>
      <w:r w:rsidRPr="003653AE">
        <w:rPr>
          <w:sz w:val="28"/>
          <w:szCs w:val="28"/>
        </w:rPr>
        <w:t xml:space="preserve"> Правил, если средневзвешенная фактическая отпускная цена на лекарственный препарат за период, истекший со дня государственной регистрации (последней перерегистрации) предельной отпускной цены, была ниже зарегистрированной на этот период цены не более чем на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w:t>
      </w:r>
    </w:p>
    <w:p w:rsidR="00113B9E" w:rsidRPr="003653AE" w:rsidRDefault="00113B9E" w:rsidP="00113B9E">
      <w:pPr>
        <w:pStyle w:val="ConsPlusNormal"/>
        <w:ind w:firstLine="540"/>
        <w:jc w:val="both"/>
        <w:rPr>
          <w:sz w:val="28"/>
          <w:szCs w:val="28"/>
        </w:rPr>
      </w:pPr>
      <w:r>
        <w:rPr>
          <w:sz w:val="28"/>
          <w:szCs w:val="28"/>
        </w:rPr>
        <w:t>47</w:t>
      </w:r>
      <w:r w:rsidRPr="003653AE">
        <w:rPr>
          <w:sz w:val="28"/>
          <w:szCs w:val="28"/>
        </w:rPr>
        <w:t xml:space="preserve">. Величина увеличения зарегистрированной предельной отпускной цены на лекарственный препарат производителя государства - члена Евразийского экономического союза при ее перерегистрации в случае, указанном в </w:t>
      </w:r>
      <w:hyperlink r:id="rId27" w:history="1">
        <w:r w:rsidRPr="003653AE">
          <w:rPr>
            <w:sz w:val="28"/>
            <w:szCs w:val="28"/>
          </w:rPr>
          <w:t xml:space="preserve">подпункте </w:t>
        </w:r>
        <w:r w:rsidR="00843CDE" w:rsidRPr="003653AE">
          <w:rPr>
            <w:sz w:val="28"/>
            <w:szCs w:val="28"/>
          </w:rPr>
          <w:t xml:space="preserve">«г» </w:t>
        </w:r>
        <w:r w:rsidRPr="003653AE">
          <w:rPr>
            <w:sz w:val="28"/>
            <w:szCs w:val="28"/>
          </w:rPr>
          <w:t xml:space="preserve"> пункта </w:t>
        </w:r>
        <w:r w:rsidR="00843CDE">
          <w:rPr>
            <w:sz w:val="28"/>
            <w:szCs w:val="28"/>
          </w:rPr>
          <w:t>2</w:t>
        </w:r>
        <w:r w:rsidRPr="003653AE">
          <w:rPr>
            <w:sz w:val="28"/>
            <w:szCs w:val="28"/>
          </w:rPr>
          <w:t>9</w:t>
        </w:r>
      </w:hyperlink>
      <w:r w:rsidRPr="003653AE">
        <w:rPr>
          <w:sz w:val="28"/>
          <w:szCs w:val="28"/>
        </w:rPr>
        <w:t xml:space="preserve"> Правил (процентов) (</w:t>
      </w:r>
      <w:r w:rsidRPr="003653AE">
        <w:rPr>
          <w:noProof/>
          <w:position w:val="-12"/>
          <w:sz w:val="28"/>
          <w:szCs w:val="28"/>
        </w:rPr>
        <w:drawing>
          <wp:inline distT="0" distB="0" distL="0" distR="0">
            <wp:extent cx="198120" cy="228600"/>
            <wp:effectExtent l="0" t="0" r="0" b="0"/>
            <wp:docPr id="7" name="Рисунок 24" descr="base_1_186127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_186127_18"/>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3653AE">
        <w:rPr>
          <w:sz w:val="28"/>
          <w:szCs w:val="28"/>
        </w:rPr>
        <w:t>), определяется по формуле:</w:t>
      </w:r>
    </w:p>
    <w:p w:rsidR="00113B9E" w:rsidRPr="003653AE" w:rsidRDefault="00113B9E" w:rsidP="00113B9E">
      <w:pPr>
        <w:pStyle w:val="ConsPlusNormal"/>
        <w:ind w:firstLine="540"/>
        <w:jc w:val="both"/>
        <w:rPr>
          <w:sz w:val="28"/>
          <w:szCs w:val="28"/>
        </w:rPr>
      </w:pPr>
    </w:p>
    <w:p w:rsidR="00113B9E" w:rsidRPr="003653AE" w:rsidRDefault="002F1280" w:rsidP="00113B9E">
      <w:pPr>
        <w:pStyle w:val="ConsPlusNormal"/>
        <w:ind w:firstLine="540"/>
        <w:jc w:val="center"/>
        <w:rPr>
          <w:sz w:val="28"/>
          <w:szCs w:val="28"/>
        </w:rPr>
      </w:pPr>
      <m:oMath>
        <m:sSub>
          <m:sSubPr>
            <m:ctrlPr>
              <w:ins w:id="26" w:author="Сапрыкин Роман Алексеевич" w:date="2017-08-28T15:29:00Z">
                <w:rPr>
                  <w:rFonts w:ascii="Cambria Math" w:hAnsi="Cambria Math"/>
                  <w:i/>
                  <w:sz w:val="28"/>
                  <w:szCs w:val="28"/>
                </w:rPr>
              </w:ins>
            </m:ctrlPr>
          </m:sSubPr>
          <m:e>
            <m:r>
              <w:rPr>
                <w:rFonts w:ascii="Cambria Math" w:hAnsi="Cambria Math"/>
                <w:sz w:val="28"/>
                <w:szCs w:val="28"/>
              </w:rPr>
              <m:t>У</m:t>
            </m:r>
          </m:e>
          <m:sub>
            <m:r>
              <w:rPr>
                <w:rFonts w:ascii="Cambria Math" w:hAnsi="Cambria Math"/>
                <w:sz w:val="28"/>
                <w:szCs w:val="28"/>
              </w:rPr>
              <m:t>е</m:t>
            </m:r>
          </m:sub>
        </m:sSub>
        <m:r>
          <w:rPr>
            <w:rFonts w:ascii="Cambria Math" w:hAnsi="Cambria Math"/>
            <w:sz w:val="28"/>
            <w:szCs w:val="28"/>
          </w:rPr>
          <m:t>=</m:t>
        </m:r>
        <m:sSub>
          <m:sSubPr>
            <m:ctrlPr>
              <w:ins w:id="27" w:author="Сапрыкин Роман Алексеевич" w:date="2017-08-28T15:29:00Z">
                <w:rPr>
                  <w:rFonts w:ascii="Cambria Math" w:hAnsi="Cambria Math"/>
                  <w:i/>
                  <w:sz w:val="28"/>
                  <w:szCs w:val="28"/>
                </w:rPr>
              </w:ins>
            </m:ctrlPr>
          </m:sSubPr>
          <m:e>
            <m:r>
              <w:rPr>
                <w:rFonts w:ascii="Cambria Math" w:hAnsi="Cambria Math"/>
                <w:sz w:val="28"/>
                <w:szCs w:val="28"/>
              </w:rPr>
              <m:t>У</m:t>
            </m:r>
          </m:e>
          <m:sub>
            <m:r>
              <w:rPr>
                <w:rFonts w:ascii="Cambria Math" w:hAnsi="Cambria Math"/>
                <w:sz w:val="28"/>
                <w:szCs w:val="28"/>
              </w:rPr>
              <m:t>п</m:t>
            </m:r>
          </m:sub>
        </m:sSub>
        <m:r>
          <w:rPr>
            <w:rFonts w:ascii="Cambria Math" w:hAnsi="Cambria Math"/>
            <w:sz w:val="28"/>
            <w:szCs w:val="28"/>
          </w:rPr>
          <m:t>%*</m:t>
        </m:r>
        <m:sSub>
          <m:sSubPr>
            <m:ctrlPr>
              <w:ins w:id="28" w:author="Сапрыкин Роман Алексеевич" w:date="2017-08-28T15:29:00Z">
                <w:rPr>
                  <w:rFonts w:ascii="Cambria Math" w:hAnsi="Cambria Math"/>
                  <w:i/>
                  <w:sz w:val="28"/>
                  <w:szCs w:val="28"/>
                </w:rPr>
              </w:ins>
            </m:ctrlPr>
          </m:sSubPr>
          <m:e>
            <m:r>
              <w:rPr>
                <w:rFonts w:ascii="Cambria Math" w:hAnsi="Cambria Math"/>
                <w:sz w:val="28"/>
                <w:szCs w:val="28"/>
              </w:rPr>
              <m:t>И</m:t>
            </m:r>
          </m:e>
          <m:sub>
            <m:r>
              <w:rPr>
                <w:rFonts w:ascii="Cambria Math" w:hAnsi="Cambria Math"/>
                <w:sz w:val="28"/>
                <w:szCs w:val="28"/>
              </w:rPr>
              <m:t>п</m:t>
            </m:r>
          </m:sub>
        </m:sSub>
        <m:r>
          <w:rPr>
            <w:rFonts w:ascii="Cambria Math" w:hAnsi="Cambria Math"/>
            <w:sz w:val="28"/>
            <w:szCs w:val="28"/>
          </w:rPr>
          <m:t xml:space="preserve">- </m:t>
        </m:r>
        <m:d>
          <m:dPr>
            <m:ctrlPr>
              <w:ins w:id="29" w:author="Сапрыкин Роман Алексеевич" w:date="2017-08-28T15:29:00Z">
                <w:rPr>
                  <w:rFonts w:ascii="Cambria Math" w:hAnsi="Cambria Math"/>
                  <w:i/>
                  <w:sz w:val="28"/>
                  <w:szCs w:val="28"/>
                </w:rPr>
              </w:ins>
            </m:ctrlPr>
          </m:dPr>
          <m:e>
            <m:f>
              <m:fPr>
                <m:ctrlPr>
                  <w:ins w:id="30" w:author="Сапрыкин Роман Алексеевич" w:date="2017-08-28T15:29:00Z">
                    <w:rPr>
                      <w:rFonts w:ascii="Cambria Math" w:hAnsi="Cambria Math"/>
                      <w:i/>
                      <w:sz w:val="28"/>
                      <w:szCs w:val="28"/>
                    </w:rPr>
                  </w:ins>
                </m:ctrlPr>
              </m:fPr>
              <m:num>
                <m:r>
                  <w:rPr>
                    <w:rFonts w:ascii="Cambria Math" w:hAnsi="Cambria Math"/>
                    <w:sz w:val="28"/>
                    <w:szCs w:val="28"/>
                  </w:rPr>
                  <m:t>цена зарег-</m:t>
                </m:r>
                <m:sSub>
                  <m:sSubPr>
                    <m:ctrlPr>
                      <w:ins w:id="31" w:author="Сапрыкин Роман Алексеевич" w:date="2017-08-28T15:29:00Z">
                        <w:rPr>
                          <w:rFonts w:ascii="Cambria Math" w:hAnsi="Cambria Math"/>
                          <w:i/>
                          <w:sz w:val="28"/>
                          <w:szCs w:val="28"/>
                        </w:rPr>
                      </w:ins>
                    </m:ctrlPr>
                  </m:sSubPr>
                  <m:e>
                    <m:r>
                      <w:rPr>
                        <w:rFonts w:ascii="Cambria Math" w:hAnsi="Cambria Math"/>
                        <w:sz w:val="28"/>
                        <w:szCs w:val="28"/>
                      </w:rPr>
                      <m:t>цена срвзв отп</m:t>
                    </m:r>
                  </m:e>
                  <m:sub>
                    <m:r>
                      <w:rPr>
                        <w:rFonts w:ascii="Cambria Math" w:hAnsi="Cambria Math"/>
                        <w:sz w:val="28"/>
                        <w:szCs w:val="28"/>
                      </w:rPr>
                      <m:t>п</m:t>
                    </m:r>
                  </m:sub>
                </m:sSub>
              </m:num>
              <m:den>
                <m:r>
                  <w:rPr>
                    <w:rFonts w:ascii="Cambria Math" w:hAnsi="Cambria Math"/>
                    <w:sz w:val="28"/>
                    <w:szCs w:val="28"/>
                  </w:rPr>
                  <m:t>цена зарег</m:t>
                </m:r>
              </m:den>
            </m:f>
          </m:e>
        </m:d>
        <m:r>
          <w:rPr>
            <w:rFonts w:ascii="Cambria Math" w:hAnsi="Cambria Math"/>
            <w:sz w:val="28"/>
            <w:szCs w:val="28"/>
          </w:rPr>
          <m:t>*100%</m:t>
        </m:r>
      </m:oMath>
      <w:r w:rsidR="00113B9E" w:rsidRPr="003653AE">
        <w:rPr>
          <w:sz w:val="28"/>
          <w:szCs w:val="28"/>
        </w:rPr>
        <w:t>,</w:t>
      </w:r>
    </w:p>
    <w:p w:rsidR="00113B9E" w:rsidRPr="003653AE" w:rsidRDefault="00113B9E" w:rsidP="00113B9E">
      <w:pPr>
        <w:pStyle w:val="ConsPlusNormal"/>
        <w:ind w:firstLine="540"/>
        <w:jc w:val="both"/>
        <w:rPr>
          <w:sz w:val="28"/>
          <w:szCs w:val="28"/>
        </w:rPr>
      </w:pPr>
    </w:p>
    <w:p w:rsidR="00113B9E" w:rsidRPr="003653AE" w:rsidRDefault="00113B9E" w:rsidP="00113B9E">
      <w:pPr>
        <w:pStyle w:val="ConsPlusNormal"/>
        <w:ind w:firstLine="540"/>
        <w:jc w:val="both"/>
        <w:rPr>
          <w:sz w:val="28"/>
          <w:szCs w:val="28"/>
        </w:rPr>
      </w:pPr>
      <w:r w:rsidRPr="003653AE">
        <w:rPr>
          <w:sz w:val="28"/>
          <w:szCs w:val="28"/>
        </w:rPr>
        <w:t>где:</w:t>
      </w:r>
    </w:p>
    <w:p w:rsidR="00113B9E" w:rsidRPr="003653AE" w:rsidRDefault="00113B9E" w:rsidP="00113B9E">
      <w:pPr>
        <w:pStyle w:val="ConsPlusNormal"/>
        <w:ind w:firstLine="540"/>
        <w:jc w:val="both"/>
        <w:rPr>
          <w:sz w:val="28"/>
          <w:szCs w:val="28"/>
        </w:rPr>
      </w:pPr>
      <w:r w:rsidRPr="003653AE">
        <w:rPr>
          <w:sz w:val="28"/>
          <w:szCs w:val="28"/>
        </w:rPr>
        <w:t>У</w:t>
      </w:r>
      <w:r w:rsidRPr="003653AE">
        <w:rPr>
          <w:sz w:val="28"/>
          <w:szCs w:val="28"/>
          <w:vertAlign w:val="subscript"/>
        </w:rPr>
        <w:t>п</w:t>
      </w:r>
      <w:r w:rsidRPr="003653AE">
        <w:rPr>
          <w:sz w:val="28"/>
          <w:szCs w:val="28"/>
        </w:rPr>
        <w:t xml:space="preserve"> -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 (процентов);</w:t>
      </w:r>
    </w:p>
    <w:p w:rsidR="00113B9E" w:rsidRDefault="00113B9E" w:rsidP="00113B9E">
      <w:pPr>
        <w:pStyle w:val="ConsPlusNormal"/>
        <w:ind w:firstLine="540"/>
        <w:jc w:val="both"/>
        <w:rPr>
          <w:sz w:val="28"/>
          <w:szCs w:val="28"/>
        </w:rPr>
      </w:pPr>
      <w:r w:rsidRPr="003653AE">
        <w:rPr>
          <w:sz w:val="28"/>
          <w:szCs w:val="28"/>
        </w:rPr>
        <w:t>И</w:t>
      </w:r>
      <w:r w:rsidRPr="003653AE">
        <w:rPr>
          <w:sz w:val="28"/>
          <w:szCs w:val="28"/>
          <w:vertAlign w:val="subscript"/>
        </w:rPr>
        <w:t>п</w:t>
      </w:r>
      <w:r w:rsidRPr="003653AE">
        <w:rPr>
          <w:sz w:val="28"/>
          <w:szCs w:val="28"/>
        </w:rPr>
        <w:t xml:space="preserve"> - коэффициент, </w:t>
      </w:r>
      <w:r w:rsidRPr="00D724DC">
        <w:rPr>
          <w:sz w:val="28"/>
          <w:szCs w:val="28"/>
        </w:rPr>
        <w:t xml:space="preserve">значения которого определяются в соответствии с приведенной пункте </w:t>
      </w:r>
      <w:r>
        <w:rPr>
          <w:sz w:val="28"/>
          <w:szCs w:val="28"/>
        </w:rPr>
        <w:t>48</w:t>
      </w:r>
      <w:r w:rsidRPr="00D724DC">
        <w:rPr>
          <w:sz w:val="28"/>
          <w:szCs w:val="28"/>
        </w:rPr>
        <w:t xml:space="preserve"> таблицей</w:t>
      </w:r>
      <w:r w:rsidRPr="003653AE">
        <w:rPr>
          <w:sz w:val="28"/>
          <w:szCs w:val="28"/>
        </w:rPr>
        <w:t>;</w:t>
      </w:r>
    </w:p>
    <w:p w:rsidR="00113B9E" w:rsidRPr="003653AE" w:rsidRDefault="00113B9E" w:rsidP="00113B9E">
      <w:pPr>
        <w:pStyle w:val="ConsPlusNormal"/>
        <w:ind w:firstLine="540"/>
        <w:jc w:val="both"/>
        <w:rPr>
          <w:sz w:val="28"/>
          <w:szCs w:val="28"/>
        </w:rPr>
      </w:pPr>
      <w:r w:rsidRPr="003653AE">
        <w:rPr>
          <w:sz w:val="28"/>
          <w:szCs w:val="28"/>
        </w:rPr>
        <w:t>цена зарег - зарегистрированная предельная отпускная цена на лекарственный препарат за период, истекший со дня государственной регистрации (последней перерегистрации) (рублей);</w:t>
      </w:r>
    </w:p>
    <w:p w:rsidR="00113B9E" w:rsidRPr="003653AE" w:rsidRDefault="00113B9E" w:rsidP="00113B9E">
      <w:pPr>
        <w:pStyle w:val="ConsPlusNormal"/>
        <w:ind w:firstLine="709"/>
        <w:jc w:val="both"/>
        <w:rPr>
          <w:sz w:val="28"/>
          <w:szCs w:val="28"/>
        </w:rPr>
      </w:pPr>
      <w:r w:rsidRPr="003653AE">
        <w:rPr>
          <w:sz w:val="28"/>
          <w:szCs w:val="28"/>
        </w:rPr>
        <w:t>цена срвзв отп</w:t>
      </w:r>
      <w:r w:rsidRPr="003653AE">
        <w:rPr>
          <w:sz w:val="28"/>
          <w:szCs w:val="28"/>
          <w:vertAlign w:val="subscript"/>
        </w:rPr>
        <w:t>п</w:t>
      </w:r>
      <w:r w:rsidRPr="003653AE">
        <w:rPr>
          <w:sz w:val="28"/>
          <w:szCs w:val="28"/>
        </w:rPr>
        <w:t xml:space="preserve">  - средневзвешенная фактическая цена отпуска на лекарственный препарат  производителя государства - члена Евразийского экономического союза, отпущенный за отчетный период (рублей), рассчитанная в соответствии с разделом IV настоящей методики.</w:t>
      </w:r>
    </w:p>
    <w:p w:rsidR="00113B9E" w:rsidRPr="003653AE" w:rsidRDefault="00113B9E" w:rsidP="00113B9E">
      <w:pPr>
        <w:pStyle w:val="ConsPlusNormal"/>
        <w:ind w:firstLine="709"/>
        <w:jc w:val="both"/>
        <w:rPr>
          <w:sz w:val="28"/>
          <w:szCs w:val="28"/>
        </w:rPr>
      </w:pPr>
      <w:r>
        <w:rPr>
          <w:sz w:val="28"/>
          <w:szCs w:val="28"/>
        </w:rPr>
        <w:t>48</w:t>
      </w:r>
      <w:r w:rsidRPr="003653AE">
        <w:rPr>
          <w:sz w:val="28"/>
          <w:szCs w:val="28"/>
        </w:rPr>
        <w:t xml:space="preserve">. </w:t>
      </w:r>
      <w:r>
        <w:rPr>
          <w:sz w:val="28"/>
          <w:szCs w:val="28"/>
        </w:rPr>
        <w:t>Ц</w:t>
      </w:r>
      <w:r w:rsidRPr="003653AE">
        <w:rPr>
          <w:sz w:val="28"/>
          <w:szCs w:val="28"/>
        </w:rPr>
        <w:t>еновая группа определяется исходя из зарегистрированн</w:t>
      </w:r>
      <w:r>
        <w:rPr>
          <w:sz w:val="28"/>
          <w:szCs w:val="28"/>
        </w:rPr>
        <w:t>ой</w:t>
      </w:r>
      <w:r w:rsidRPr="003653AE">
        <w:rPr>
          <w:sz w:val="28"/>
          <w:szCs w:val="28"/>
        </w:rPr>
        <w:t xml:space="preserve"> предельн</w:t>
      </w:r>
      <w:r>
        <w:rPr>
          <w:sz w:val="28"/>
          <w:szCs w:val="28"/>
        </w:rPr>
        <w:t>ой</w:t>
      </w:r>
      <w:r w:rsidRPr="003653AE">
        <w:rPr>
          <w:sz w:val="28"/>
          <w:szCs w:val="28"/>
        </w:rPr>
        <w:t xml:space="preserve"> отпускн</w:t>
      </w:r>
      <w:r>
        <w:rPr>
          <w:sz w:val="28"/>
          <w:szCs w:val="28"/>
        </w:rPr>
        <w:t>ой</w:t>
      </w:r>
      <w:r w:rsidRPr="003653AE">
        <w:rPr>
          <w:sz w:val="28"/>
          <w:szCs w:val="28"/>
        </w:rPr>
        <w:t xml:space="preserve"> цен</w:t>
      </w:r>
      <w:r>
        <w:rPr>
          <w:sz w:val="28"/>
          <w:szCs w:val="28"/>
        </w:rPr>
        <w:t>ы</w:t>
      </w:r>
      <w:r w:rsidRPr="003653AE">
        <w:rPr>
          <w:sz w:val="28"/>
          <w:szCs w:val="28"/>
        </w:rPr>
        <w:t xml:space="preserve"> на лекарственный препарат за период, истекший со дня государственной регистрации (последней перерегистрации)</w:t>
      </w:r>
      <w:r>
        <w:rPr>
          <w:sz w:val="28"/>
          <w:szCs w:val="28"/>
        </w:rPr>
        <w:t xml:space="preserve">. </w:t>
      </w:r>
      <w:r w:rsidRPr="003653AE">
        <w:rPr>
          <w:sz w:val="28"/>
          <w:szCs w:val="28"/>
        </w:rPr>
        <w:t xml:space="preserve"> </w:t>
      </w:r>
    </w:p>
    <w:tbl>
      <w:tblPr>
        <w:tblStyle w:val="af3"/>
        <w:tblW w:w="0" w:type="auto"/>
        <w:tblLook w:val="04A0" w:firstRow="1" w:lastRow="0" w:firstColumn="1" w:lastColumn="0" w:noHBand="0" w:noVBand="1"/>
      </w:tblPr>
      <w:tblGrid>
        <w:gridCol w:w="456"/>
        <w:gridCol w:w="6670"/>
        <w:gridCol w:w="2268"/>
      </w:tblGrid>
      <w:tr w:rsidR="00113B9E" w:rsidRPr="003653AE" w:rsidTr="00883794">
        <w:tc>
          <w:tcPr>
            <w:tcW w:w="456" w:type="dxa"/>
          </w:tcPr>
          <w:p w:rsidR="00113B9E" w:rsidRPr="003653AE" w:rsidRDefault="00113B9E" w:rsidP="00883794">
            <w:pPr>
              <w:pStyle w:val="ConsPlusNormal"/>
              <w:jc w:val="both"/>
              <w:rPr>
                <w:sz w:val="28"/>
                <w:szCs w:val="28"/>
              </w:rPr>
            </w:pPr>
          </w:p>
        </w:tc>
        <w:tc>
          <w:tcPr>
            <w:tcW w:w="6670" w:type="dxa"/>
          </w:tcPr>
          <w:p w:rsidR="00113B9E" w:rsidRPr="003653AE" w:rsidRDefault="00113B9E" w:rsidP="00883794">
            <w:pPr>
              <w:pStyle w:val="ConsPlusNormal"/>
              <w:jc w:val="center"/>
              <w:rPr>
                <w:sz w:val="24"/>
                <w:szCs w:val="24"/>
              </w:rPr>
            </w:pPr>
            <w:r w:rsidRPr="003653AE">
              <w:rPr>
                <w:sz w:val="24"/>
                <w:szCs w:val="24"/>
              </w:rPr>
              <w:t>Ценовая группа</w:t>
            </w:r>
          </w:p>
        </w:tc>
        <w:tc>
          <w:tcPr>
            <w:tcW w:w="2268" w:type="dxa"/>
          </w:tcPr>
          <w:p w:rsidR="00113B9E" w:rsidRPr="003653AE" w:rsidRDefault="00113B9E" w:rsidP="00883794">
            <w:pPr>
              <w:pStyle w:val="ConsPlusNormal"/>
              <w:jc w:val="center"/>
              <w:rPr>
                <w:sz w:val="24"/>
                <w:szCs w:val="24"/>
              </w:rPr>
            </w:pPr>
            <w:r w:rsidRPr="003653AE">
              <w:rPr>
                <w:sz w:val="24"/>
                <w:szCs w:val="24"/>
              </w:rPr>
              <w:t>И</w:t>
            </w:r>
            <w:r w:rsidRPr="003653AE">
              <w:rPr>
                <w:sz w:val="24"/>
                <w:szCs w:val="24"/>
                <w:vertAlign w:val="subscript"/>
              </w:rPr>
              <w:t>п</w:t>
            </w:r>
            <w:r w:rsidRPr="003653AE">
              <w:rPr>
                <w:sz w:val="24"/>
                <w:szCs w:val="24"/>
              </w:rPr>
              <w:t xml:space="preserve"> </w:t>
            </w:r>
          </w:p>
        </w:tc>
      </w:tr>
      <w:tr w:rsidR="00113B9E" w:rsidRPr="003653AE" w:rsidTr="00883794">
        <w:tc>
          <w:tcPr>
            <w:tcW w:w="456" w:type="dxa"/>
          </w:tcPr>
          <w:p w:rsidR="00113B9E" w:rsidRPr="003653AE" w:rsidRDefault="00113B9E" w:rsidP="00883794">
            <w:pPr>
              <w:pStyle w:val="ConsPlusNormal"/>
              <w:jc w:val="both"/>
              <w:rPr>
                <w:sz w:val="24"/>
                <w:szCs w:val="24"/>
              </w:rPr>
            </w:pPr>
            <w:r w:rsidRPr="003653AE">
              <w:rPr>
                <w:sz w:val="24"/>
                <w:szCs w:val="24"/>
              </w:rPr>
              <w:t>1</w:t>
            </w:r>
          </w:p>
        </w:tc>
        <w:tc>
          <w:tcPr>
            <w:tcW w:w="6670" w:type="dxa"/>
          </w:tcPr>
          <w:p w:rsidR="00113B9E" w:rsidRPr="003653AE" w:rsidRDefault="00113B9E" w:rsidP="00883794">
            <w:pPr>
              <w:pStyle w:val="ConsPlusNormal"/>
              <w:jc w:val="both"/>
              <w:rPr>
                <w:sz w:val="24"/>
                <w:szCs w:val="24"/>
              </w:rPr>
            </w:pPr>
            <w:r w:rsidRPr="003653AE">
              <w:rPr>
                <w:sz w:val="24"/>
                <w:szCs w:val="24"/>
              </w:rPr>
              <w:t>до 50 рублей (включительно)</w:t>
            </w:r>
          </w:p>
        </w:tc>
        <w:tc>
          <w:tcPr>
            <w:tcW w:w="2268" w:type="dxa"/>
            <w:vAlign w:val="bottom"/>
          </w:tcPr>
          <w:p w:rsidR="00113B9E" w:rsidRPr="003653AE" w:rsidRDefault="00113B9E" w:rsidP="00883794">
            <w:pPr>
              <w:jc w:val="center"/>
              <w:rPr>
                <w:rFonts w:ascii="Times New Roman" w:hAnsi="Times New Roman" w:cs="Times New Roman"/>
              </w:rPr>
            </w:pPr>
            <w:r>
              <w:rPr>
                <w:rFonts w:ascii="Times New Roman" w:hAnsi="Times New Roman" w:cs="Times New Roman"/>
              </w:rPr>
              <w:t>100</w:t>
            </w:r>
          </w:p>
        </w:tc>
      </w:tr>
      <w:tr w:rsidR="00113B9E" w:rsidRPr="003653AE" w:rsidTr="00883794">
        <w:tc>
          <w:tcPr>
            <w:tcW w:w="456" w:type="dxa"/>
          </w:tcPr>
          <w:p w:rsidR="00113B9E" w:rsidRPr="003653AE" w:rsidRDefault="00113B9E" w:rsidP="00883794">
            <w:pPr>
              <w:pStyle w:val="ConsPlusNormal"/>
              <w:jc w:val="both"/>
              <w:rPr>
                <w:sz w:val="24"/>
                <w:szCs w:val="24"/>
              </w:rPr>
            </w:pPr>
            <w:r w:rsidRPr="003653AE">
              <w:rPr>
                <w:sz w:val="24"/>
                <w:szCs w:val="24"/>
              </w:rPr>
              <w:t>2</w:t>
            </w:r>
          </w:p>
        </w:tc>
        <w:tc>
          <w:tcPr>
            <w:tcW w:w="6670" w:type="dxa"/>
          </w:tcPr>
          <w:p w:rsidR="00113B9E" w:rsidRPr="003653AE" w:rsidRDefault="00113B9E" w:rsidP="00883794">
            <w:pPr>
              <w:pStyle w:val="ConsPlusNormal"/>
              <w:jc w:val="both"/>
              <w:rPr>
                <w:sz w:val="24"/>
                <w:szCs w:val="24"/>
              </w:rPr>
            </w:pPr>
            <w:r w:rsidRPr="003653AE">
              <w:rPr>
                <w:sz w:val="24"/>
                <w:szCs w:val="24"/>
              </w:rPr>
              <w:t>от 50 рублей до 500 рублей (включительно)</w:t>
            </w:r>
          </w:p>
        </w:tc>
        <w:tc>
          <w:tcPr>
            <w:tcW w:w="2268" w:type="dxa"/>
            <w:vAlign w:val="bottom"/>
          </w:tcPr>
          <w:p w:rsidR="00113B9E" w:rsidRPr="003653AE" w:rsidRDefault="00113B9E" w:rsidP="00883794">
            <w:pPr>
              <w:jc w:val="center"/>
              <w:rPr>
                <w:rFonts w:ascii="Times New Roman" w:hAnsi="Times New Roman" w:cs="Times New Roman"/>
              </w:rPr>
            </w:pPr>
            <w:r w:rsidRPr="003653AE">
              <w:rPr>
                <w:rFonts w:ascii="Times New Roman" w:hAnsi="Times New Roman" w:cs="Times New Roman"/>
              </w:rPr>
              <w:t>90</w:t>
            </w:r>
          </w:p>
        </w:tc>
      </w:tr>
      <w:tr w:rsidR="00113B9E" w:rsidRPr="003653AE" w:rsidTr="00883794">
        <w:tc>
          <w:tcPr>
            <w:tcW w:w="456" w:type="dxa"/>
          </w:tcPr>
          <w:p w:rsidR="00113B9E" w:rsidRPr="003653AE" w:rsidRDefault="00113B9E" w:rsidP="00883794">
            <w:pPr>
              <w:pStyle w:val="ConsPlusNormal"/>
              <w:jc w:val="both"/>
              <w:rPr>
                <w:sz w:val="24"/>
                <w:szCs w:val="24"/>
              </w:rPr>
            </w:pPr>
            <w:r w:rsidRPr="003653AE">
              <w:rPr>
                <w:sz w:val="24"/>
                <w:szCs w:val="24"/>
              </w:rPr>
              <w:t>3</w:t>
            </w:r>
          </w:p>
        </w:tc>
        <w:tc>
          <w:tcPr>
            <w:tcW w:w="6670" w:type="dxa"/>
          </w:tcPr>
          <w:p w:rsidR="00113B9E" w:rsidRPr="003653AE" w:rsidRDefault="00113B9E" w:rsidP="00883794">
            <w:pPr>
              <w:pStyle w:val="ConsPlusNormal"/>
              <w:jc w:val="both"/>
              <w:rPr>
                <w:sz w:val="24"/>
                <w:szCs w:val="24"/>
              </w:rPr>
            </w:pPr>
            <w:r w:rsidRPr="003653AE">
              <w:rPr>
                <w:sz w:val="24"/>
                <w:szCs w:val="24"/>
              </w:rPr>
              <w:t>от 500 рублей до 100 рублей (включительно)</w:t>
            </w:r>
          </w:p>
        </w:tc>
        <w:tc>
          <w:tcPr>
            <w:tcW w:w="2268" w:type="dxa"/>
            <w:vAlign w:val="bottom"/>
          </w:tcPr>
          <w:p w:rsidR="00113B9E" w:rsidRPr="003653AE" w:rsidRDefault="00113B9E" w:rsidP="00883794">
            <w:pPr>
              <w:jc w:val="center"/>
              <w:rPr>
                <w:rFonts w:ascii="Times New Roman" w:hAnsi="Times New Roman" w:cs="Times New Roman"/>
              </w:rPr>
            </w:pPr>
            <w:r w:rsidRPr="003653AE">
              <w:rPr>
                <w:rFonts w:ascii="Times New Roman" w:hAnsi="Times New Roman" w:cs="Times New Roman"/>
              </w:rPr>
              <w:t>85</w:t>
            </w:r>
          </w:p>
        </w:tc>
      </w:tr>
      <w:tr w:rsidR="00113B9E" w:rsidRPr="003653AE" w:rsidTr="00883794">
        <w:tc>
          <w:tcPr>
            <w:tcW w:w="456" w:type="dxa"/>
          </w:tcPr>
          <w:p w:rsidR="00113B9E" w:rsidRPr="003653AE" w:rsidRDefault="00113B9E" w:rsidP="00883794">
            <w:pPr>
              <w:pStyle w:val="ConsPlusNormal"/>
              <w:jc w:val="both"/>
              <w:rPr>
                <w:sz w:val="24"/>
                <w:szCs w:val="24"/>
              </w:rPr>
            </w:pPr>
            <w:r w:rsidRPr="003653AE">
              <w:rPr>
                <w:sz w:val="24"/>
                <w:szCs w:val="24"/>
              </w:rPr>
              <w:t>4</w:t>
            </w:r>
          </w:p>
        </w:tc>
        <w:tc>
          <w:tcPr>
            <w:tcW w:w="6670" w:type="dxa"/>
          </w:tcPr>
          <w:p w:rsidR="00113B9E" w:rsidRPr="003653AE" w:rsidRDefault="00113B9E" w:rsidP="00883794">
            <w:pPr>
              <w:pStyle w:val="ConsPlusNormal"/>
              <w:jc w:val="both"/>
              <w:rPr>
                <w:sz w:val="24"/>
                <w:szCs w:val="24"/>
              </w:rPr>
            </w:pPr>
            <w:r w:rsidRPr="003653AE">
              <w:rPr>
                <w:sz w:val="24"/>
                <w:szCs w:val="24"/>
              </w:rPr>
              <w:t>от 1000 рублей до 3000 рублей (включительно)</w:t>
            </w:r>
          </w:p>
        </w:tc>
        <w:tc>
          <w:tcPr>
            <w:tcW w:w="2268" w:type="dxa"/>
            <w:vAlign w:val="bottom"/>
          </w:tcPr>
          <w:p w:rsidR="00113B9E" w:rsidRPr="003653AE" w:rsidRDefault="00113B9E" w:rsidP="00883794">
            <w:pPr>
              <w:jc w:val="center"/>
              <w:rPr>
                <w:rFonts w:ascii="Times New Roman" w:hAnsi="Times New Roman" w:cs="Times New Roman"/>
              </w:rPr>
            </w:pPr>
            <w:r w:rsidRPr="003653AE">
              <w:rPr>
                <w:rFonts w:ascii="Times New Roman" w:hAnsi="Times New Roman" w:cs="Times New Roman"/>
              </w:rPr>
              <w:t>80</w:t>
            </w:r>
          </w:p>
        </w:tc>
      </w:tr>
      <w:tr w:rsidR="00113B9E" w:rsidRPr="003653AE" w:rsidTr="00883794">
        <w:tc>
          <w:tcPr>
            <w:tcW w:w="456" w:type="dxa"/>
          </w:tcPr>
          <w:p w:rsidR="00113B9E" w:rsidRPr="003653AE" w:rsidRDefault="00113B9E" w:rsidP="00883794">
            <w:pPr>
              <w:pStyle w:val="ConsPlusNormal"/>
              <w:jc w:val="both"/>
              <w:rPr>
                <w:sz w:val="24"/>
                <w:szCs w:val="24"/>
              </w:rPr>
            </w:pPr>
            <w:r w:rsidRPr="003653AE">
              <w:rPr>
                <w:sz w:val="24"/>
                <w:szCs w:val="24"/>
              </w:rPr>
              <w:t>5</w:t>
            </w:r>
          </w:p>
        </w:tc>
        <w:tc>
          <w:tcPr>
            <w:tcW w:w="6670" w:type="dxa"/>
          </w:tcPr>
          <w:p w:rsidR="00113B9E" w:rsidRPr="003653AE" w:rsidRDefault="00113B9E" w:rsidP="00883794">
            <w:pPr>
              <w:pStyle w:val="ConsPlusNormal"/>
              <w:jc w:val="both"/>
              <w:rPr>
                <w:sz w:val="24"/>
                <w:szCs w:val="24"/>
              </w:rPr>
            </w:pPr>
            <w:r w:rsidRPr="003653AE">
              <w:rPr>
                <w:sz w:val="24"/>
                <w:szCs w:val="24"/>
              </w:rPr>
              <w:t>от 3000 рублей до 5000 рублей (включительно)</w:t>
            </w:r>
          </w:p>
        </w:tc>
        <w:tc>
          <w:tcPr>
            <w:tcW w:w="2268" w:type="dxa"/>
            <w:vAlign w:val="bottom"/>
          </w:tcPr>
          <w:p w:rsidR="00113B9E" w:rsidRPr="003653AE" w:rsidRDefault="00113B9E" w:rsidP="00883794">
            <w:pPr>
              <w:jc w:val="center"/>
              <w:rPr>
                <w:rFonts w:ascii="Times New Roman" w:hAnsi="Times New Roman" w:cs="Times New Roman"/>
              </w:rPr>
            </w:pPr>
            <w:r w:rsidRPr="003653AE">
              <w:rPr>
                <w:rFonts w:ascii="Times New Roman" w:hAnsi="Times New Roman" w:cs="Times New Roman"/>
              </w:rPr>
              <w:t>75</w:t>
            </w:r>
          </w:p>
        </w:tc>
      </w:tr>
      <w:tr w:rsidR="00113B9E" w:rsidRPr="003653AE" w:rsidTr="00883794">
        <w:tc>
          <w:tcPr>
            <w:tcW w:w="456" w:type="dxa"/>
          </w:tcPr>
          <w:p w:rsidR="00113B9E" w:rsidRPr="003653AE" w:rsidRDefault="00113B9E" w:rsidP="00883794">
            <w:pPr>
              <w:pStyle w:val="ConsPlusNormal"/>
              <w:jc w:val="both"/>
              <w:rPr>
                <w:sz w:val="24"/>
                <w:szCs w:val="24"/>
              </w:rPr>
            </w:pPr>
            <w:r w:rsidRPr="003653AE">
              <w:rPr>
                <w:sz w:val="24"/>
                <w:szCs w:val="24"/>
              </w:rPr>
              <w:t>6</w:t>
            </w:r>
          </w:p>
        </w:tc>
        <w:tc>
          <w:tcPr>
            <w:tcW w:w="6670" w:type="dxa"/>
          </w:tcPr>
          <w:p w:rsidR="00113B9E" w:rsidRPr="003653AE" w:rsidRDefault="00113B9E" w:rsidP="00883794">
            <w:pPr>
              <w:pStyle w:val="ConsPlusNormal"/>
              <w:jc w:val="both"/>
              <w:rPr>
                <w:sz w:val="24"/>
                <w:szCs w:val="24"/>
              </w:rPr>
            </w:pPr>
            <w:r w:rsidRPr="003653AE">
              <w:rPr>
                <w:sz w:val="24"/>
                <w:szCs w:val="24"/>
              </w:rPr>
              <w:t>от 5000 рублей до 10000 рублей (включительно)</w:t>
            </w:r>
          </w:p>
        </w:tc>
        <w:tc>
          <w:tcPr>
            <w:tcW w:w="2268" w:type="dxa"/>
            <w:vAlign w:val="bottom"/>
          </w:tcPr>
          <w:p w:rsidR="00113B9E" w:rsidRPr="003653AE" w:rsidRDefault="00113B9E" w:rsidP="00883794">
            <w:pPr>
              <w:jc w:val="center"/>
              <w:rPr>
                <w:rFonts w:ascii="Times New Roman" w:hAnsi="Times New Roman" w:cs="Times New Roman"/>
              </w:rPr>
            </w:pPr>
            <w:r w:rsidRPr="003653AE">
              <w:rPr>
                <w:rFonts w:ascii="Times New Roman" w:hAnsi="Times New Roman" w:cs="Times New Roman"/>
              </w:rPr>
              <w:t>70</w:t>
            </w:r>
          </w:p>
        </w:tc>
      </w:tr>
      <w:tr w:rsidR="00113B9E" w:rsidRPr="003653AE" w:rsidTr="00883794">
        <w:tc>
          <w:tcPr>
            <w:tcW w:w="456" w:type="dxa"/>
          </w:tcPr>
          <w:p w:rsidR="00113B9E" w:rsidRPr="003653AE" w:rsidRDefault="00113B9E" w:rsidP="00883794">
            <w:pPr>
              <w:pStyle w:val="ConsPlusNormal"/>
              <w:jc w:val="both"/>
              <w:rPr>
                <w:sz w:val="24"/>
                <w:szCs w:val="24"/>
              </w:rPr>
            </w:pPr>
            <w:r w:rsidRPr="003653AE">
              <w:rPr>
                <w:sz w:val="24"/>
                <w:szCs w:val="24"/>
              </w:rPr>
              <w:t>7</w:t>
            </w:r>
          </w:p>
        </w:tc>
        <w:tc>
          <w:tcPr>
            <w:tcW w:w="6670" w:type="dxa"/>
          </w:tcPr>
          <w:p w:rsidR="00113B9E" w:rsidRPr="003653AE" w:rsidRDefault="00113B9E" w:rsidP="00883794">
            <w:pPr>
              <w:pStyle w:val="ConsPlusNormal"/>
              <w:jc w:val="both"/>
              <w:rPr>
                <w:sz w:val="24"/>
                <w:szCs w:val="24"/>
              </w:rPr>
            </w:pPr>
            <w:r w:rsidRPr="003653AE">
              <w:rPr>
                <w:sz w:val="24"/>
                <w:szCs w:val="24"/>
              </w:rPr>
              <w:t>от 10000 рублей до 20000 рублей (включительно)</w:t>
            </w:r>
          </w:p>
        </w:tc>
        <w:tc>
          <w:tcPr>
            <w:tcW w:w="2268" w:type="dxa"/>
            <w:vAlign w:val="bottom"/>
          </w:tcPr>
          <w:p w:rsidR="00113B9E" w:rsidRPr="003653AE" w:rsidRDefault="00113B9E" w:rsidP="00883794">
            <w:pPr>
              <w:jc w:val="center"/>
              <w:rPr>
                <w:rFonts w:ascii="Times New Roman" w:hAnsi="Times New Roman" w:cs="Times New Roman"/>
              </w:rPr>
            </w:pPr>
            <w:r w:rsidRPr="003653AE">
              <w:rPr>
                <w:rFonts w:ascii="Times New Roman" w:hAnsi="Times New Roman" w:cs="Times New Roman"/>
              </w:rPr>
              <w:t>60</w:t>
            </w:r>
          </w:p>
        </w:tc>
      </w:tr>
      <w:tr w:rsidR="00113B9E" w:rsidRPr="003653AE" w:rsidTr="00883794">
        <w:tc>
          <w:tcPr>
            <w:tcW w:w="456" w:type="dxa"/>
          </w:tcPr>
          <w:p w:rsidR="00113B9E" w:rsidRPr="003653AE" w:rsidRDefault="00113B9E" w:rsidP="00883794">
            <w:pPr>
              <w:pStyle w:val="ConsPlusNormal"/>
              <w:jc w:val="both"/>
              <w:rPr>
                <w:sz w:val="24"/>
                <w:szCs w:val="24"/>
              </w:rPr>
            </w:pPr>
            <w:r w:rsidRPr="003653AE">
              <w:rPr>
                <w:sz w:val="24"/>
                <w:szCs w:val="24"/>
              </w:rPr>
              <w:t>8</w:t>
            </w:r>
          </w:p>
        </w:tc>
        <w:tc>
          <w:tcPr>
            <w:tcW w:w="6670" w:type="dxa"/>
          </w:tcPr>
          <w:p w:rsidR="00113B9E" w:rsidRPr="003653AE" w:rsidRDefault="00113B9E" w:rsidP="00883794">
            <w:pPr>
              <w:pStyle w:val="ConsPlusNormal"/>
              <w:jc w:val="both"/>
              <w:rPr>
                <w:sz w:val="24"/>
                <w:szCs w:val="24"/>
              </w:rPr>
            </w:pPr>
            <w:r w:rsidRPr="003653AE">
              <w:rPr>
                <w:sz w:val="24"/>
                <w:szCs w:val="24"/>
              </w:rPr>
              <w:t>от 20000 рублей до 40000 рублей (включительно)</w:t>
            </w:r>
          </w:p>
        </w:tc>
        <w:tc>
          <w:tcPr>
            <w:tcW w:w="2268" w:type="dxa"/>
            <w:vAlign w:val="bottom"/>
          </w:tcPr>
          <w:p w:rsidR="00113B9E" w:rsidRPr="003653AE" w:rsidRDefault="00113B9E" w:rsidP="00883794">
            <w:pPr>
              <w:jc w:val="center"/>
              <w:rPr>
                <w:rFonts w:ascii="Times New Roman" w:hAnsi="Times New Roman" w:cs="Times New Roman"/>
              </w:rPr>
            </w:pPr>
            <w:r w:rsidRPr="003653AE">
              <w:rPr>
                <w:rFonts w:ascii="Times New Roman" w:hAnsi="Times New Roman" w:cs="Times New Roman"/>
              </w:rPr>
              <w:t>50</w:t>
            </w:r>
          </w:p>
        </w:tc>
      </w:tr>
      <w:tr w:rsidR="00113B9E" w:rsidRPr="003653AE" w:rsidTr="00883794">
        <w:tc>
          <w:tcPr>
            <w:tcW w:w="456" w:type="dxa"/>
          </w:tcPr>
          <w:p w:rsidR="00113B9E" w:rsidRPr="003653AE" w:rsidRDefault="00113B9E" w:rsidP="00883794">
            <w:pPr>
              <w:pStyle w:val="ConsPlusNormal"/>
              <w:jc w:val="both"/>
              <w:rPr>
                <w:sz w:val="24"/>
                <w:szCs w:val="24"/>
              </w:rPr>
            </w:pPr>
            <w:r w:rsidRPr="003653AE">
              <w:rPr>
                <w:sz w:val="24"/>
                <w:szCs w:val="24"/>
              </w:rPr>
              <w:t>9</w:t>
            </w:r>
          </w:p>
        </w:tc>
        <w:tc>
          <w:tcPr>
            <w:tcW w:w="6670" w:type="dxa"/>
          </w:tcPr>
          <w:p w:rsidR="00113B9E" w:rsidRPr="003653AE" w:rsidRDefault="00113B9E" w:rsidP="00883794">
            <w:pPr>
              <w:pStyle w:val="ConsPlusNormal"/>
              <w:jc w:val="both"/>
              <w:rPr>
                <w:sz w:val="24"/>
                <w:szCs w:val="24"/>
              </w:rPr>
            </w:pPr>
            <w:r w:rsidRPr="003653AE">
              <w:rPr>
                <w:sz w:val="24"/>
                <w:szCs w:val="24"/>
              </w:rPr>
              <w:t>от 40000 рублей до 100000 рублей (включительно)</w:t>
            </w:r>
          </w:p>
        </w:tc>
        <w:tc>
          <w:tcPr>
            <w:tcW w:w="2268" w:type="dxa"/>
            <w:vAlign w:val="bottom"/>
          </w:tcPr>
          <w:p w:rsidR="00113B9E" w:rsidRPr="003653AE" w:rsidRDefault="00113B9E" w:rsidP="00883794">
            <w:pPr>
              <w:jc w:val="center"/>
              <w:rPr>
                <w:rFonts w:ascii="Times New Roman" w:hAnsi="Times New Roman" w:cs="Times New Roman"/>
              </w:rPr>
            </w:pPr>
            <w:r w:rsidRPr="003653AE">
              <w:rPr>
                <w:rFonts w:ascii="Times New Roman" w:hAnsi="Times New Roman" w:cs="Times New Roman"/>
              </w:rPr>
              <w:t>40</w:t>
            </w:r>
          </w:p>
        </w:tc>
      </w:tr>
      <w:tr w:rsidR="00113B9E" w:rsidRPr="003653AE" w:rsidTr="00883794">
        <w:tc>
          <w:tcPr>
            <w:tcW w:w="456" w:type="dxa"/>
          </w:tcPr>
          <w:p w:rsidR="00113B9E" w:rsidRPr="003653AE" w:rsidRDefault="00113B9E" w:rsidP="00883794">
            <w:pPr>
              <w:pStyle w:val="ConsPlusNormal"/>
              <w:jc w:val="both"/>
              <w:rPr>
                <w:sz w:val="24"/>
                <w:szCs w:val="24"/>
              </w:rPr>
            </w:pPr>
            <w:r w:rsidRPr="003653AE">
              <w:rPr>
                <w:sz w:val="24"/>
                <w:szCs w:val="24"/>
              </w:rPr>
              <w:t>10</w:t>
            </w:r>
          </w:p>
        </w:tc>
        <w:tc>
          <w:tcPr>
            <w:tcW w:w="6670" w:type="dxa"/>
          </w:tcPr>
          <w:p w:rsidR="00113B9E" w:rsidRPr="003653AE" w:rsidRDefault="00113B9E" w:rsidP="00883794">
            <w:pPr>
              <w:pStyle w:val="ConsPlusNormal"/>
              <w:jc w:val="both"/>
              <w:rPr>
                <w:sz w:val="24"/>
                <w:szCs w:val="24"/>
              </w:rPr>
            </w:pPr>
            <w:r w:rsidRPr="003653AE">
              <w:rPr>
                <w:sz w:val="24"/>
                <w:szCs w:val="24"/>
              </w:rPr>
              <w:t xml:space="preserve">свыше 100000 рублей </w:t>
            </w:r>
          </w:p>
        </w:tc>
        <w:tc>
          <w:tcPr>
            <w:tcW w:w="2268" w:type="dxa"/>
            <w:vAlign w:val="bottom"/>
          </w:tcPr>
          <w:p w:rsidR="00113B9E" w:rsidRPr="003653AE" w:rsidRDefault="00113B9E" w:rsidP="00883794">
            <w:pPr>
              <w:jc w:val="center"/>
              <w:rPr>
                <w:rFonts w:ascii="Times New Roman" w:hAnsi="Times New Roman" w:cs="Times New Roman"/>
              </w:rPr>
            </w:pPr>
            <w:r w:rsidRPr="003653AE">
              <w:rPr>
                <w:rFonts w:ascii="Times New Roman" w:hAnsi="Times New Roman" w:cs="Times New Roman"/>
              </w:rPr>
              <w:t>30</w:t>
            </w:r>
          </w:p>
        </w:tc>
      </w:tr>
    </w:tbl>
    <w:p w:rsidR="00113B9E" w:rsidRDefault="00883794" w:rsidP="00113B9E">
      <w:pPr>
        <w:pStyle w:val="ConsPlusNormal"/>
        <w:ind w:firstLine="540"/>
        <w:jc w:val="both"/>
        <w:rPr>
          <w:sz w:val="28"/>
          <w:szCs w:val="28"/>
        </w:rPr>
      </w:pPr>
      <w:r>
        <w:rPr>
          <w:sz w:val="28"/>
          <w:szCs w:val="28"/>
        </w:rPr>
        <w:t>49</w:t>
      </w:r>
      <w:r w:rsidR="00113B9E">
        <w:rPr>
          <w:sz w:val="28"/>
          <w:szCs w:val="28"/>
        </w:rPr>
        <w:t xml:space="preserve">. </w:t>
      </w:r>
      <w:r w:rsidR="00113B9E" w:rsidRPr="003653AE">
        <w:rPr>
          <w:sz w:val="28"/>
          <w:szCs w:val="28"/>
        </w:rPr>
        <w:t xml:space="preserve">Предельная отпускная цена на </w:t>
      </w:r>
      <w:r w:rsidR="00113B9E">
        <w:rPr>
          <w:sz w:val="28"/>
          <w:szCs w:val="28"/>
        </w:rPr>
        <w:t xml:space="preserve">рефентный лекарственный препарат </w:t>
      </w:r>
      <w:r w:rsidR="00113B9E" w:rsidRPr="003653AE">
        <w:rPr>
          <w:sz w:val="28"/>
          <w:szCs w:val="28"/>
        </w:rPr>
        <w:t>производителя государства - члена Евразийского экономического союза, при ее перерегистрации случа</w:t>
      </w:r>
      <w:r w:rsidR="00113B9E">
        <w:rPr>
          <w:sz w:val="28"/>
          <w:szCs w:val="28"/>
        </w:rPr>
        <w:t>е</w:t>
      </w:r>
      <w:r w:rsidR="00113B9E" w:rsidRPr="003653AE">
        <w:rPr>
          <w:sz w:val="28"/>
          <w:szCs w:val="28"/>
        </w:rPr>
        <w:t>, указанн</w:t>
      </w:r>
      <w:r w:rsidR="00113B9E">
        <w:rPr>
          <w:sz w:val="28"/>
          <w:szCs w:val="28"/>
        </w:rPr>
        <w:t>ом</w:t>
      </w:r>
      <w:r w:rsidR="00113B9E" w:rsidRPr="003653AE">
        <w:rPr>
          <w:sz w:val="28"/>
          <w:szCs w:val="28"/>
        </w:rPr>
        <w:t xml:space="preserve"> в </w:t>
      </w:r>
      <w:hyperlink r:id="rId29" w:history="1">
        <w:r w:rsidR="00113B9E" w:rsidRPr="003653AE">
          <w:rPr>
            <w:sz w:val="28"/>
            <w:szCs w:val="28"/>
          </w:rPr>
          <w:t>подпункт</w:t>
        </w:r>
        <w:r w:rsidR="00113B9E">
          <w:rPr>
            <w:sz w:val="28"/>
            <w:szCs w:val="28"/>
          </w:rPr>
          <w:t>е</w:t>
        </w:r>
        <w:r w:rsidR="00113B9E" w:rsidRPr="003653AE">
          <w:rPr>
            <w:sz w:val="28"/>
            <w:szCs w:val="28"/>
          </w:rPr>
          <w:t xml:space="preserve"> </w:t>
        </w:r>
      </w:hyperlink>
      <w:hyperlink r:id="rId30" w:history="1">
        <w:r w:rsidR="00113B9E" w:rsidRPr="003653AE">
          <w:rPr>
            <w:sz w:val="28"/>
            <w:szCs w:val="28"/>
          </w:rPr>
          <w:t>«</w:t>
        </w:r>
        <w:r w:rsidR="00113B9E">
          <w:rPr>
            <w:sz w:val="28"/>
            <w:szCs w:val="28"/>
          </w:rPr>
          <w:t>г</w:t>
        </w:r>
        <w:r w:rsidR="00113B9E" w:rsidRPr="003653AE">
          <w:rPr>
            <w:sz w:val="28"/>
            <w:szCs w:val="28"/>
          </w:rPr>
          <w:t xml:space="preserve">» пункта </w:t>
        </w:r>
        <w:r w:rsidR="00113B9E">
          <w:rPr>
            <w:sz w:val="28"/>
            <w:szCs w:val="28"/>
          </w:rPr>
          <w:t>2</w:t>
        </w:r>
        <w:r w:rsidR="00113B9E" w:rsidRPr="003653AE">
          <w:rPr>
            <w:sz w:val="28"/>
            <w:szCs w:val="28"/>
          </w:rPr>
          <w:t>9</w:t>
        </w:r>
      </w:hyperlink>
      <w:r w:rsidR="00113B9E" w:rsidRPr="003653AE">
        <w:rPr>
          <w:sz w:val="28"/>
          <w:szCs w:val="28"/>
        </w:rPr>
        <w:t xml:space="preserve"> Правил</w:t>
      </w:r>
      <w:r w:rsidR="00113B9E">
        <w:rPr>
          <w:sz w:val="28"/>
          <w:szCs w:val="28"/>
        </w:rPr>
        <w:t xml:space="preserve"> </w:t>
      </w:r>
      <w:r w:rsidR="00113B9E" w:rsidRPr="003653AE">
        <w:rPr>
          <w:sz w:val="28"/>
          <w:szCs w:val="28"/>
        </w:rPr>
        <w:t>подлежит увеличению</w:t>
      </w:r>
      <w:r w:rsidR="00113B9E">
        <w:rPr>
          <w:sz w:val="28"/>
          <w:szCs w:val="28"/>
        </w:rPr>
        <w:t xml:space="preserve"> подлежит увеличению, если уровень рентабельности (фактической и прогнозной) за отчетный период, рассчитанной в соответствии с </w:t>
      </w:r>
      <w:r w:rsidR="00113B9E" w:rsidRPr="00262AA2">
        <w:rPr>
          <w:sz w:val="28"/>
          <w:szCs w:val="28"/>
        </w:rPr>
        <w:t>V</w:t>
      </w:r>
      <w:r w:rsidR="00113B9E">
        <w:rPr>
          <w:sz w:val="28"/>
          <w:szCs w:val="28"/>
        </w:rPr>
        <w:t xml:space="preserve"> разделом методики, не превышает 30 процентов.</w:t>
      </w:r>
    </w:p>
    <w:p w:rsidR="00113B9E" w:rsidRDefault="00883794" w:rsidP="00113B9E">
      <w:pPr>
        <w:pStyle w:val="ConsPlusNormal"/>
        <w:ind w:firstLine="709"/>
        <w:jc w:val="both"/>
        <w:rPr>
          <w:sz w:val="28"/>
          <w:szCs w:val="28"/>
        </w:rPr>
      </w:pPr>
      <w:r>
        <w:rPr>
          <w:sz w:val="28"/>
          <w:szCs w:val="28"/>
        </w:rPr>
        <w:t>50</w:t>
      </w:r>
      <w:r w:rsidR="00113B9E">
        <w:rPr>
          <w:sz w:val="28"/>
          <w:szCs w:val="28"/>
        </w:rPr>
        <w:t>. Предлагаемая к перерегистрации предельная отпускная цена на лекарственный препарат производства</w:t>
      </w:r>
      <w:r w:rsidR="00113B9E" w:rsidRPr="003653AE">
        <w:rPr>
          <w:sz w:val="28"/>
          <w:szCs w:val="28"/>
        </w:rPr>
        <w:t xml:space="preserve"> государств - членов Евразийского экономического союза </w:t>
      </w:r>
      <w:r w:rsidR="00113B9E">
        <w:rPr>
          <w:sz w:val="28"/>
          <w:szCs w:val="28"/>
        </w:rPr>
        <w:t xml:space="preserve">не может превышать отпускную цену на </w:t>
      </w:r>
      <w:r w:rsidR="00113B9E" w:rsidRPr="003653AE">
        <w:rPr>
          <w:sz w:val="28"/>
          <w:szCs w:val="28"/>
        </w:rPr>
        <w:t>воспроизведенны</w:t>
      </w:r>
      <w:r w:rsidR="00113B9E">
        <w:rPr>
          <w:sz w:val="28"/>
          <w:szCs w:val="28"/>
        </w:rPr>
        <w:t>й</w:t>
      </w:r>
      <w:r w:rsidR="00113B9E" w:rsidRPr="003653AE">
        <w:rPr>
          <w:sz w:val="28"/>
          <w:szCs w:val="28"/>
        </w:rPr>
        <w:t xml:space="preserve"> и биоаналоговы</w:t>
      </w:r>
      <w:r w:rsidR="00113B9E">
        <w:rPr>
          <w:sz w:val="28"/>
          <w:szCs w:val="28"/>
        </w:rPr>
        <w:t>й</w:t>
      </w:r>
      <w:r w:rsidR="00113B9E" w:rsidRPr="003653AE">
        <w:rPr>
          <w:sz w:val="28"/>
          <w:szCs w:val="28"/>
        </w:rPr>
        <w:t xml:space="preserve"> (биоподобны</w:t>
      </w:r>
      <w:r w:rsidR="00113B9E">
        <w:rPr>
          <w:sz w:val="28"/>
          <w:szCs w:val="28"/>
        </w:rPr>
        <w:t>й</w:t>
      </w:r>
      <w:r w:rsidR="00113B9E" w:rsidRPr="003653AE">
        <w:rPr>
          <w:sz w:val="28"/>
          <w:szCs w:val="28"/>
        </w:rPr>
        <w:t>) лекарственны</w:t>
      </w:r>
      <w:r w:rsidR="00113B9E">
        <w:rPr>
          <w:sz w:val="28"/>
          <w:szCs w:val="28"/>
        </w:rPr>
        <w:t>й</w:t>
      </w:r>
      <w:r w:rsidR="00113B9E" w:rsidRPr="003653AE">
        <w:rPr>
          <w:sz w:val="28"/>
          <w:szCs w:val="28"/>
        </w:rPr>
        <w:t xml:space="preserve"> препарат и лекарственны</w:t>
      </w:r>
      <w:r w:rsidR="00113B9E">
        <w:rPr>
          <w:sz w:val="28"/>
          <w:szCs w:val="28"/>
        </w:rPr>
        <w:t>й препарат</w:t>
      </w:r>
      <w:r w:rsidR="00113B9E" w:rsidRPr="003653AE">
        <w:rPr>
          <w:sz w:val="28"/>
          <w:szCs w:val="28"/>
        </w:rPr>
        <w:t>, имеющи</w:t>
      </w:r>
      <w:r w:rsidR="00113B9E">
        <w:rPr>
          <w:sz w:val="28"/>
          <w:szCs w:val="28"/>
        </w:rPr>
        <w:t>й</w:t>
      </w:r>
      <w:r w:rsidR="00113B9E" w:rsidRPr="003653AE">
        <w:rPr>
          <w:sz w:val="28"/>
          <w:szCs w:val="28"/>
        </w:rPr>
        <w:t xml:space="preserve"> группировочное наименование,</w:t>
      </w:r>
      <w:r w:rsidR="00113B9E" w:rsidRPr="005C14B3">
        <w:rPr>
          <w:sz w:val="28"/>
          <w:szCs w:val="28"/>
        </w:rPr>
        <w:t xml:space="preserve"> </w:t>
      </w:r>
      <w:r w:rsidR="00113B9E" w:rsidRPr="003653AE">
        <w:rPr>
          <w:sz w:val="28"/>
          <w:szCs w:val="28"/>
        </w:rPr>
        <w:t>рассчитанн</w:t>
      </w:r>
      <w:r w:rsidR="00113B9E">
        <w:rPr>
          <w:sz w:val="28"/>
          <w:szCs w:val="28"/>
        </w:rPr>
        <w:t>ую</w:t>
      </w:r>
      <w:r w:rsidR="00113B9E" w:rsidRPr="003653AE">
        <w:rPr>
          <w:sz w:val="28"/>
          <w:szCs w:val="28"/>
        </w:rPr>
        <w:t xml:space="preserve"> с учетом требований </w:t>
      </w:r>
      <w:r w:rsidR="00113B9E" w:rsidRPr="00883794">
        <w:rPr>
          <w:sz w:val="28"/>
          <w:szCs w:val="28"/>
        </w:rPr>
        <w:t>пунктов 2</w:t>
      </w:r>
      <w:r w:rsidRPr="00883794">
        <w:rPr>
          <w:sz w:val="28"/>
          <w:szCs w:val="28"/>
        </w:rPr>
        <w:t>4</w:t>
      </w:r>
      <w:r w:rsidR="00113B9E" w:rsidRPr="00883794">
        <w:rPr>
          <w:sz w:val="28"/>
          <w:szCs w:val="28"/>
        </w:rPr>
        <w:t>-26 Правил</w:t>
      </w:r>
      <w:r w:rsidR="00113B9E" w:rsidRPr="003653AE">
        <w:rPr>
          <w:sz w:val="28"/>
          <w:szCs w:val="28"/>
        </w:rPr>
        <w:t xml:space="preserve"> и в соответствии с </w:t>
      </w:r>
      <w:r w:rsidR="00113B9E" w:rsidRPr="00883794">
        <w:rPr>
          <w:sz w:val="28"/>
          <w:szCs w:val="28"/>
        </w:rPr>
        <w:t>разделом VIII</w:t>
      </w:r>
      <w:r w:rsidR="00113B9E" w:rsidRPr="003653AE">
        <w:rPr>
          <w:sz w:val="28"/>
          <w:szCs w:val="28"/>
        </w:rPr>
        <w:t xml:space="preserve"> настоящей методики</w:t>
      </w:r>
      <w:r w:rsidR="00113B9E">
        <w:rPr>
          <w:sz w:val="28"/>
          <w:szCs w:val="28"/>
        </w:rPr>
        <w:t>.</w:t>
      </w:r>
    </w:p>
    <w:p w:rsidR="00420C21" w:rsidRDefault="00113B9E" w:rsidP="00113B9E">
      <w:pPr>
        <w:pStyle w:val="ConsPlusNormal"/>
        <w:ind w:firstLine="709"/>
        <w:jc w:val="both"/>
        <w:rPr>
          <w:sz w:val="28"/>
          <w:szCs w:val="28"/>
        </w:rPr>
      </w:pPr>
      <w:r>
        <w:rPr>
          <w:sz w:val="28"/>
          <w:szCs w:val="28"/>
        </w:rPr>
        <w:t>Указанное ограничение не применяется</w:t>
      </w:r>
      <w:r w:rsidR="00883794">
        <w:rPr>
          <w:sz w:val="28"/>
          <w:szCs w:val="28"/>
        </w:rPr>
        <w:t xml:space="preserve"> при соблюдении следующих </w:t>
      </w:r>
      <w:r w:rsidR="00420C21">
        <w:rPr>
          <w:sz w:val="28"/>
          <w:szCs w:val="28"/>
        </w:rPr>
        <w:t>условий:</w:t>
      </w:r>
    </w:p>
    <w:p w:rsidR="00420C21" w:rsidRDefault="00420C21" w:rsidP="00113B9E">
      <w:pPr>
        <w:pStyle w:val="ConsPlusNormal"/>
        <w:ind w:firstLine="709"/>
        <w:jc w:val="both"/>
        <w:rPr>
          <w:sz w:val="28"/>
          <w:szCs w:val="28"/>
        </w:rPr>
      </w:pPr>
      <w:r>
        <w:rPr>
          <w:sz w:val="28"/>
          <w:szCs w:val="28"/>
        </w:rPr>
        <w:t>а)</w:t>
      </w:r>
      <w:r w:rsidR="00113B9E" w:rsidRPr="003653AE">
        <w:rPr>
          <w:sz w:val="28"/>
          <w:szCs w:val="28"/>
        </w:rPr>
        <w:t xml:space="preserve"> если предельная отпускная цена на референтный лекарственный препарат в рамках международного непатентованного наименования и лекарственной формы не зарегистрирована, или если в рамках международного непатентованного наименования и лекарственной формы референтный лекарственный препарат отсутствует, или лекарственный препарат имеет только группировочное наименование, </w:t>
      </w:r>
    </w:p>
    <w:p w:rsidR="00113B9E" w:rsidRDefault="00420C21" w:rsidP="00113B9E">
      <w:pPr>
        <w:pStyle w:val="ConsPlusNormal"/>
        <w:ind w:firstLine="709"/>
        <w:jc w:val="both"/>
        <w:rPr>
          <w:sz w:val="28"/>
          <w:szCs w:val="28"/>
        </w:rPr>
      </w:pPr>
      <w:r>
        <w:rPr>
          <w:sz w:val="28"/>
          <w:szCs w:val="28"/>
        </w:rPr>
        <w:t xml:space="preserve">б) </w:t>
      </w:r>
      <w:r w:rsidR="00113B9E">
        <w:rPr>
          <w:sz w:val="28"/>
          <w:szCs w:val="28"/>
        </w:rPr>
        <w:t xml:space="preserve">заявляемая к перерегистрации предельная отпускная цена является максимальной зарегистрированной ценой по </w:t>
      </w:r>
      <w:r w:rsidR="00113B9E" w:rsidRPr="001E3EA4">
        <w:rPr>
          <w:sz w:val="28"/>
          <w:szCs w:val="28"/>
        </w:rPr>
        <w:t xml:space="preserve">международному непатентованному наименованию </w:t>
      </w:r>
      <w:r w:rsidR="00113B9E">
        <w:rPr>
          <w:sz w:val="28"/>
          <w:szCs w:val="28"/>
        </w:rPr>
        <w:t>(при его отсутствии по группировочному или химическому),</w:t>
      </w:r>
      <w:r w:rsidR="00113B9E" w:rsidRPr="001E3EA4">
        <w:rPr>
          <w:sz w:val="28"/>
          <w:szCs w:val="28"/>
        </w:rPr>
        <w:t xml:space="preserve"> лекарственной форме</w:t>
      </w:r>
      <w:r w:rsidR="00113B9E">
        <w:rPr>
          <w:sz w:val="28"/>
          <w:szCs w:val="28"/>
        </w:rPr>
        <w:t xml:space="preserve"> и дозировке </w:t>
      </w:r>
      <w:r w:rsidR="00113B9E" w:rsidRPr="007950AC">
        <w:rPr>
          <w:sz w:val="28"/>
          <w:szCs w:val="28"/>
        </w:rPr>
        <w:t>(концентрации, активности в единицах действия)</w:t>
      </w:r>
      <w:r w:rsidR="00113B9E">
        <w:rPr>
          <w:sz w:val="28"/>
          <w:szCs w:val="28"/>
        </w:rPr>
        <w:t>, исходя из стоимости одной лекарственной формы.</w:t>
      </w:r>
    </w:p>
    <w:p w:rsidR="00113B9E" w:rsidRDefault="00113B9E" w:rsidP="00113B9E">
      <w:pPr>
        <w:pStyle w:val="ConsPlusNormal"/>
        <w:ind w:firstLine="709"/>
        <w:jc w:val="both"/>
        <w:rPr>
          <w:sz w:val="28"/>
          <w:szCs w:val="28"/>
        </w:rPr>
      </w:pPr>
    </w:p>
    <w:p w:rsidR="00113B9E" w:rsidRDefault="00113B9E" w:rsidP="00113B9E">
      <w:pPr>
        <w:pStyle w:val="ConsPlusNormal"/>
        <w:ind w:firstLine="709"/>
        <w:jc w:val="both"/>
        <w:rPr>
          <w:b/>
          <w:sz w:val="28"/>
          <w:szCs w:val="28"/>
        </w:rPr>
      </w:pPr>
      <w:r w:rsidRPr="003653AE">
        <w:rPr>
          <w:b/>
          <w:sz w:val="28"/>
          <w:szCs w:val="28"/>
          <w:lang w:val="en-US"/>
        </w:rPr>
        <w:t>X</w:t>
      </w:r>
      <w:r w:rsidRPr="003653AE">
        <w:rPr>
          <w:b/>
          <w:sz w:val="28"/>
          <w:szCs w:val="28"/>
        </w:rPr>
        <w:t xml:space="preserve">. Перерегистрация предельной отпускной цены на лекарственный препарат иностранного производителя </w:t>
      </w:r>
    </w:p>
    <w:p w:rsidR="00113B9E" w:rsidRPr="003653AE" w:rsidRDefault="00113B9E" w:rsidP="00113B9E">
      <w:pPr>
        <w:pStyle w:val="ConsPlusNormal"/>
        <w:ind w:firstLine="709"/>
        <w:jc w:val="both"/>
        <w:rPr>
          <w:b/>
          <w:sz w:val="28"/>
          <w:szCs w:val="28"/>
        </w:rPr>
      </w:pPr>
    </w:p>
    <w:p w:rsidR="00781453" w:rsidRDefault="00420C21" w:rsidP="00781453">
      <w:pPr>
        <w:pStyle w:val="ConsPlusNormal"/>
        <w:ind w:firstLine="709"/>
        <w:jc w:val="both"/>
        <w:rPr>
          <w:sz w:val="28"/>
          <w:szCs w:val="28"/>
        </w:rPr>
      </w:pPr>
      <w:r>
        <w:rPr>
          <w:sz w:val="28"/>
          <w:szCs w:val="28"/>
        </w:rPr>
        <w:t>51</w:t>
      </w:r>
      <w:r w:rsidR="00113B9E" w:rsidRPr="003653AE">
        <w:rPr>
          <w:sz w:val="28"/>
          <w:szCs w:val="28"/>
        </w:rPr>
        <w:t xml:space="preserve">. </w:t>
      </w:r>
      <w:r w:rsidR="00781453" w:rsidRPr="003653AE">
        <w:rPr>
          <w:sz w:val="28"/>
          <w:szCs w:val="28"/>
        </w:rPr>
        <w:t xml:space="preserve">Перерегистрация предельной отпускной цены на </w:t>
      </w:r>
      <w:r w:rsidR="00781453">
        <w:rPr>
          <w:sz w:val="28"/>
          <w:szCs w:val="28"/>
        </w:rPr>
        <w:t xml:space="preserve">референтный </w:t>
      </w:r>
      <w:r w:rsidR="00781453" w:rsidRPr="003653AE">
        <w:rPr>
          <w:sz w:val="28"/>
          <w:szCs w:val="28"/>
        </w:rPr>
        <w:t>лекарственный препарат иностранного производителя</w:t>
      </w:r>
      <w:r w:rsidR="00781453">
        <w:rPr>
          <w:sz w:val="28"/>
          <w:szCs w:val="28"/>
        </w:rPr>
        <w:t>,</w:t>
      </w:r>
      <w:r w:rsidR="00781453" w:rsidRPr="003653AE">
        <w:rPr>
          <w:sz w:val="28"/>
          <w:szCs w:val="28"/>
        </w:rPr>
        <w:t xml:space="preserve"> в случа</w:t>
      </w:r>
      <w:r w:rsidR="00781453">
        <w:rPr>
          <w:sz w:val="28"/>
          <w:szCs w:val="28"/>
        </w:rPr>
        <w:t>е</w:t>
      </w:r>
      <w:r w:rsidR="00781453" w:rsidRPr="003653AE">
        <w:rPr>
          <w:sz w:val="28"/>
          <w:szCs w:val="28"/>
        </w:rPr>
        <w:t xml:space="preserve"> </w:t>
      </w:r>
      <w:r w:rsidR="00781453">
        <w:rPr>
          <w:sz w:val="28"/>
          <w:szCs w:val="28"/>
        </w:rPr>
        <w:t>указанном</w:t>
      </w:r>
      <w:r w:rsidR="00781453" w:rsidRPr="003653AE">
        <w:rPr>
          <w:sz w:val="28"/>
          <w:szCs w:val="28"/>
        </w:rPr>
        <w:t xml:space="preserve"> пунктом </w:t>
      </w:r>
      <w:r w:rsidR="000811D7">
        <w:rPr>
          <w:sz w:val="28"/>
          <w:szCs w:val="28"/>
        </w:rPr>
        <w:t>3</w:t>
      </w:r>
      <w:r w:rsidR="00781453" w:rsidRPr="003653AE">
        <w:rPr>
          <w:sz w:val="28"/>
          <w:szCs w:val="28"/>
        </w:rPr>
        <w:t xml:space="preserve">1 Правил, осуществляется </w:t>
      </w:r>
      <w:r w:rsidR="00781453">
        <w:rPr>
          <w:sz w:val="28"/>
          <w:szCs w:val="28"/>
        </w:rPr>
        <w:t>на основании:</w:t>
      </w:r>
    </w:p>
    <w:p w:rsidR="00781453" w:rsidRDefault="00781453" w:rsidP="00781453">
      <w:pPr>
        <w:pStyle w:val="ConsPlusNormal"/>
        <w:ind w:firstLine="540"/>
        <w:jc w:val="both"/>
        <w:rPr>
          <w:sz w:val="28"/>
          <w:szCs w:val="28"/>
        </w:rPr>
      </w:pPr>
      <w:r w:rsidRPr="003653AE">
        <w:rPr>
          <w:sz w:val="28"/>
          <w:szCs w:val="28"/>
        </w:rPr>
        <w:t xml:space="preserve">а) сведений </w:t>
      </w:r>
      <w:r w:rsidRPr="00B701F3">
        <w:rPr>
          <w:sz w:val="28"/>
          <w:szCs w:val="28"/>
        </w:rPr>
        <w:t>об объемах и о ценах ввоза лекарственных препаратов иностранного производства, находящихся в обращении на территории Российской Федерации</w:t>
      </w:r>
      <w:r w:rsidRPr="003653AE">
        <w:rPr>
          <w:sz w:val="28"/>
          <w:szCs w:val="28"/>
        </w:rPr>
        <w:t xml:space="preserve"> </w:t>
      </w:r>
      <w:r>
        <w:rPr>
          <w:sz w:val="28"/>
          <w:szCs w:val="28"/>
        </w:rPr>
        <w:t>(приложение № 5),</w:t>
      </w:r>
    </w:p>
    <w:p w:rsidR="00781453" w:rsidRDefault="00781453" w:rsidP="00781453">
      <w:pPr>
        <w:pStyle w:val="ConsPlusNormal"/>
        <w:ind w:firstLine="540"/>
        <w:jc w:val="both"/>
        <w:rPr>
          <w:sz w:val="28"/>
          <w:szCs w:val="28"/>
        </w:rPr>
      </w:pPr>
      <w:r w:rsidRPr="003653AE">
        <w:rPr>
          <w:sz w:val="28"/>
          <w:szCs w:val="28"/>
        </w:rPr>
        <w:t xml:space="preserve">б) расчета </w:t>
      </w:r>
      <w:r w:rsidRPr="00B701F3">
        <w:rPr>
          <w:sz w:val="28"/>
          <w:szCs w:val="28"/>
        </w:rPr>
        <w:t>предельных отпускных цен на лекарственные препараты иностранного производства, представляемых на государственную регистрацию и перерегистрацию</w:t>
      </w:r>
      <w:r>
        <w:rPr>
          <w:sz w:val="28"/>
          <w:szCs w:val="28"/>
        </w:rPr>
        <w:t xml:space="preserve"> (приложение № 6),</w:t>
      </w:r>
    </w:p>
    <w:p w:rsidR="00781453" w:rsidRPr="003653AE" w:rsidRDefault="00781453" w:rsidP="00781453">
      <w:pPr>
        <w:pStyle w:val="ConsPlusNormal"/>
        <w:ind w:firstLine="540"/>
        <w:jc w:val="both"/>
        <w:rPr>
          <w:sz w:val="28"/>
          <w:szCs w:val="28"/>
        </w:rPr>
      </w:pPr>
      <w:r>
        <w:rPr>
          <w:sz w:val="28"/>
          <w:szCs w:val="28"/>
        </w:rPr>
        <w:t>в) о</w:t>
      </w:r>
      <w:r w:rsidRPr="00BA6661">
        <w:rPr>
          <w:sz w:val="28"/>
          <w:szCs w:val="28"/>
        </w:rPr>
        <w:t xml:space="preserve">боснования </w:t>
      </w:r>
      <w:r>
        <w:rPr>
          <w:sz w:val="28"/>
          <w:szCs w:val="28"/>
        </w:rPr>
        <w:t xml:space="preserve">расчета </w:t>
      </w:r>
      <w:r w:rsidRPr="00B701F3">
        <w:rPr>
          <w:sz w:val="28"/>
          <w:szCs w:val="28"/>
        </w:rPr>
        <w:t>предельных отпускных цен на лекарственные препараты иностранного производства, в том числе осуществляющих первичную и (или) вторичную упаковку лекарственного препарата в Российской Федерации, представляемых на государственную перерегистрацию</w:t>
      </w:r>
      <w:r w:rsidRPr="00BA6661">
        <w:rPr>
          <w:sz w:val="28"/>
          <w:szCs w:val="28"/>
        </w:rPr>
        <w:t xml:space="preserve"> (приложение № 10).</w:t>
      </w:r>
    </w:p>
    <w:p w:rsidR="00781453" w:rsidRDefault="000811D7" w:rsidP="00781453">
      <w:pPr>
        <w:pStyle w:val="ConsPlusNormal"/>
        <w:ind w:firstLine="709"/>
        <w:jc w:val="both"/>
        <w:rPr>
          <w:sz w:val="28"/>
          <w:szCs w:val="28"/>
        </w:rPr>
      </w:pPr>
      <w:r>
        <w:rPr>
          <w:sz w:val="28"/>
          <w:szCs w:val="28"/>
        </w:rPr>
        <w:t>52</w:t>
      </w:r>
      <w:r w:rsidR="00781453">
        <w:rPr>
          <w:sz w:val="28"/>
          <w:szCs w:val="28"/>
        </w:rPr>
        <w:t>.</w:t>
      </w:r>
      <w:r w:rsidR="00781453" w:rsidRPr="00B701F3">
        <w:rPr>
          <w:sz w:val="28"/>
          <w:szCs w:val="28"/>
        </w:rPr>
        <w:t xml:space="preserve"> </w:t>
      </w:r>
      <w:r w:rsidR="00781453" w:rsidRPr="003653AE">
        <w:rPr>
          <w:sz w:val="28"/>
          <w:szCs w:val="28"/>
        </w:rPr>
        <w:t xml:space="preserve">Перерегистрация предельной отпускной цены на </w:t>
      </w:r>
      <w:r>
        <w:rPr>
          <w:sz w:val="28"/>
          <w:szCs w:val="28"/>
        </w:rPr>
        <w:t xml:space="preserve">референтный </w:t>
      </w:r>
      <w:r w:rsidR="00781453" w:rsidRPr="003653AE">
        <w:rPr>
          <w:sz w:val="28"/>
          <w:szCs w:val="28"/>
        </w:rPr>
        <w:t>лекарственный препарат иностранного производителя</w:t>
      </w:r>
      <w:r w:rsidR="00781453">
        <w:rPr>
          <w:sz w:val="28"/>
          <w:szCs w:val="28"/>
        </w:rPr>
        <w:t>,</w:t>
      </w:r>
      <w:r w:rsidR="00781453" w:rsidRPr="003653AE">
        <w:rPr>
          <w:sz w:val="28"/>
          <w:szCs w:val="28"/>
        </w:rPr>
        <w:t xml:space="preserve"> </w:t>
      </w:r>
      <w:r w:rsidR="00781453">
        <w:rPr>
          <w:sz w:val="28"/>
          <w:szCs w:val="28"/>
        </w:rPr>
        <w:t xml:space="preserve">осуществляющего первичную или вторичную упаковку лекарственного препарата в Российской Федерации, </w:t>
      </w:r>
      <w:r w:rsidR="00781453" w:rsidRPr="003653AE">
        <w:rPr>
          <w:sz w:val="28"/>
          <w:szCs w:val="28"/>
        </w:rPr>
        <w:t>в случа</w:t>
      </w:r>
      <w:r w:rsidR="00781453">
        <w:rPr>
          <w:sz w:val="28"/>
          <w:szCs w:val="28"/>
        </w:rPr>
        <w:t>е</w:t>
      </w:r>
      <w:r w:rsidR="00781453" w:rsidRPr="003653AE">
        <w:rPr>
          <w:sz w:val="28"/>
          <w:szCs w:val="28"/>
        </w:rPr>
        <w:t xml:space="preserve"> </w:t>
      </w:r>
      <w:r w:rsidR="00781453">
        <w:rPr>
          <w:sz w:val="28"/>
          <w:szCs w:val="28"/>
        </w:rPr>
        <w:t>указанном</w:t>
      </w:r>
      <w:r w:rsidR="00781453" w:rsidRPr="003653AE">
        <w:rPr>
          <w:sz w:val="28"/>
          <w:szCs w:val="28"/>
        </w:rPr>
        <w:t xml:space="preserve"> пунктом </w:t>
      </w:r>
      <w:r w:rsidR="00781453">
        <w:rPr>
          <w:sz w:val="28"/>
          <w:szCs w:val="28"/>
        </w:rPr>
        <w:t>3</w:t>
      </w:r>
      <w:r w:rsidR="00781453" w:rsidRPr="003653AE">
        <w:rPr>
          <w:sz w:val="28"/>
          <w:szCs w:val="28"/>
        </w:rPr>
        <w:t xml:space="preserve">1 Правил, осуществляется </w:t>
      </w:r>
      <w:r w:rsidR="00781453">
        <w:rPr>
          <w:sz w:val="28"/>
          <w:szCs w:val="28"/>
        </w:rPr>
        <w:t>на основании:</w:t>
      </w:r>
    </w:p>
    <w:p w:rsidR="00781453" w:rsidRDefault="00781453" w:rsidP="00781453">
      <w:pPr>
        <w:pStyle w:val="ConsPlusNormal"/>
        <w:ind w:firstLine="709"/>
        <w:jc w:val="both"/>
        <w:rPr>
          <w:sz w:val="28"/>
          <w:szCs w:val="28"/>
        </w:rPr>
      </w:pPr>
      <w:r>
        <w:rPr>
          <w:sz w:val="28"/>
          <w:szCs w:val="28"/>
        </w:rPr>
        <w:t>а</w:t>
      </w:r>
      <w:r w:rsidRPr="003653AE">
        <w:rPr>
          <w:sz w:val="28"/>
          <w:szCs w:val="28"/>
        </w:rPr>
        <w:t>) сведений об объемах и о ценах отпуска лекарственных препаратов, находящихся в обращении в Российской Федерации (</w:t>
      </w:r>
      <w:hyperlink w:anchor="P275" w:history="1">
        <w:r w:rsidRPr="003653AE">
          <w:rPr>
            <w:sz w:val="28"/>
            <w:szCs w:val="28"/>
          </w:rPr>
          <w:t>приложение № 2</w:t>
        </w:r>
      </w:hyperlink>
      <w:r w:rsidRPr="003653AE">
        <w:rPr>
          <w:sz w:val="28"/>
          <w:szCs w:val="28"/>
        </w:rPr>
        <w:t>)</w:t>
      </w:r>
      <w:r>
        <w:rPr>
          <w:sz w:val="28"/>
          <w:szCs w:val="28"/>
        </w:rPr>
        <w:t>,</w:t>
      </w:r>
    </w:p>
    <w:p w:rsidR="003627BD" w:rsidRPr="003627BD" w:rsidRDefault="00781453" w:rsidP="003627BD">
      <w:pPr>
        <w:pStyle w:val="ConsPlusNormal"/>
        <w:ind w:firstLine="709"/>
        <w:jc w:val="both"/>
        <w:rPr>
          <w:sz w:val="28"/>
          <w:szCs w:val="28"/>
        </w:rPr>
      </w:pPr>
      <w:r w:rsidRPr="003627BD">
        <w:rPr>
          <w:sz w:val="28"/>
          <w:szCs w:val="28"/>
        </w:rPr>
        <w:t xml:space="preserve">б)  </w:t>
      </w:r>
      <w:r w:rsidR="003627BD" w:rsidRPr="003653AE">
        <w:rPr>
          <w:sz w:val="28"/>
          <w:szCs w:val="28"/>
        </w:rPr>
        <w:t xml:space="preserve">расчета предельных отпускных цен </w:t>
      </w:r>
      <w:r w:rsidR="003627BD">
        <w:rPr>
          <w:sz w:val="28"/>
          <w:szCs w:val="28"/>
        </w:rPr>
        <w:t>на</w:t>
      </w:r>
      <w:r w:rsidR="003627BD" w:rsidRPr="003653AE">
        <w:rPr>
          <w:sz w:val="28"/>
          <w:szCs w:val="28"/>
        </w:rPr>
        <w:t xml:space="preserve"> </w:t>
      </w:r>
      <w:r w:rsidR="003627BD" w:rsidRPr="00777B26">
        <w:rPr>
          <w:sz w:val="28"/>
          <w:szCs w:val="28"/>
        </w:rPr>
        <w:t>лекарственные препараты иностранных производителей, осуществляющих или планирующих осуществлять первичную и (или) вторичную упаковку лекарственного препарата, представляемых на государственную регистрацию и перерегистрацию</w:t>
      </w:r>
      <w:r w:rsidR="003627BD" w:rsidRPr="003653AE">
        <w:rPr>
          <w:sz w:val="28"/>
          <w:szCs w:val="28"/>
        </w:rPr>
        <w:t xml:space="preserve"> (</w:t>
      </w:r>
      <w:hyperlink w:anchor="P352" w:history="1">
        <w:r w:rsidR="003627BD" w:rsidRPr="003653AE">
          <w:rPr>
            <w:sz w:val="28"/>
            <w:szCs w:val="28"/>
          </w:rPr>
          <w:t>приложение № 3</w:t>
        </w:r>
        <w:r w:rsidR="003627BD">
          <w:rPr>
            <w:sz w:val="28"/>
            <w:szCs w:val="28"/>
          </w:rPr>
          <w:t>Л</w:t>
        </w:r>
        <w:r w:rsidR="003627BD" w:rsidRPr="003653AE">
          <w:rPr>
            <w:sz w:val="28"/>
            <w:szCs w:val="28"/>
          </w:rPr>
          <w:t>)</w:t>
        </w:r>
      </w:hyperlink>
    </w:p>
    <w:p w:rsidR="00781453" w:rsidRDefault="00781453" w:rsidP="003627BD">
      <w:pPr>
        <w:pStyle w:val="ConsPlusNormal"/>
        <w:ind w:firstLine="709"/>
        <w:jc w:val="both"/>
        <w:rPr>
          <w:sz w:val="28"/>
          <w:szCs w:val="28"/>
        </w:rPr>
      </w:pPr>
      <w:r>
        <w:rPr>
          <w:sz w:val="28"/>
          <w:szCs w:val="28"/>
        </w:rPr>
        <w:t>в</w:t>
      </w:r>
      <w:r w:rsidRPr="003653AE">
        <w:rPr>
          <w:sz w:val="28"/>
          <w:szCs w:val="28"/>
        </w:rPr>
        <w:t xml:space="preserve">) расчета </w:t>
      </w:r>
      <w:r w:rsidRPr="00B701F3">
        <w:rPr>
          <w:sz w:val="28"/>
          <w:szCs w:val="28"/>
        </w:rPr>
        <w:t>предельных отпускных цен на лекарственные препараты иностранного производства, представляемых на государственную регистрацию и перерегистрацию</w:t>
      </w:r>
      <w:r>
        <w:rPr>
          <w:sz w:val="28"/>
          <w:szCs w:val="28"/>
        </w:rPr>
        <w:t xml:space="preserve"> (приложение № 6),</w:t>
      </w:r>
    </w:p>
    <w:p w:rsidR="00781453" w:rsidRDefault="00781453" w:rsidP="00781453">
      <w:pPr>
        <w:pStyle w:val="ConsPlusNormal"/>
        <w:ind w:firstLine="540"/>
        <w:jc w:val="both"/>
        <w:rPr>
          <w:sz w:val="28"/>
          <w:szCs w:val="28"/>
        </w:rPr>
      </w:pPr>
      <w:r>
        <w:rPr>
          <w:sz w:val="28"/>
          <w:szCs w:val="28"/>
        </w:rPr>
        <w:t>г) о</w:t>
      </w:r>
      <w:r w:rsidRPr="00BA6661">
        <w:rPr>
          <w:sz w:val="28"/>
          <w:szCs w:val="28"/>
        </w:rPr>
        <w:t xml:space="preserve">боснования </w:t>
      </w:r>
      <w:r>
        <w:rPr>
          <w:sz w:val="28"/>
          <w:szCs w:val="28"/>
        </w:rPr>
        <w:t xml:space="preserve">расчета </w:t>
      </w:r>
      <w:r w:rsidRPr="00B701F3">
        <w:rPr>
          <w:sz w:val="28"/>
          <w:szCs w:val="28"/>
        </w:rPr>
        <w:t>предельных отпускных цен на лекарственные препараты иностранного производства, в том числе осуществляющих первичную и (или) вторичную упаковку лекарственного препарата в Российской Федерации, представляемых на государственную перерегистрацию</w:t>
      </w:r>
      <w:r w:rsidRPr="00BA6661">
        <w:rPr>
          <w:sz w:val="28"/>
          <w:szCs w:val="28"/>
        </w:rPr>
        <w:t xml:space="preserve"> (приложение № 10).</w:t>
      </w:r>
    </w:p>
    <w:p w:rsidR="000811D7" w:rsidRDefault="000811D7" w:rsidP="000811D7">
      <w:pPr>
        <w:pStyle w:val="ConsPlusNormal"/>
        <w:ind w:firstLine="709"/>
        <w:jc w:val="both"/>
        <w:rPr>
          <w:sz w:val="28"/>
          <w:szCs w:val="28"/>
        </w:rPr>
      </w:pPr>
      <w:r>
        <w:rPr>
          <w:sz w:val="28"/>
          <w:szCs w:val="28"/>
        </w:rPr>
        <w:t xml:space="preserve">53. </w:t>
      </w:r>
      <w:r w:rsidRPr="003653AE">
        <w:rPr>
          <w:sz w:val="28"/>
          <w:szCs w:val="28"/>
        </w:rPr>
        <w:t>Перерегистрация предельной отпускной цены на воспроизведенны</w:t>
      </w:r>
      <w:r>
        <w:rPr>
          <w:sz w:val="28"/>
          <w:szCs w:val="28"/>
        </w:rPr>
        <w:t>й</w:t>
      </w:r>
      <w:r w:rsidRPr="003653AE">
        <w:rPr>
          <w:sz w:val="28"/>
          <w:szCs w:val="28"/>
        </w:rPr>
        <w:t xml:space="preserve"> и биоаналоговы</w:t>
      </w:r>
      <w:r>
        <w:rPr>
          <w:sz w:val="28"/>
          <w:szCs w:val="28"/>
        </w:rPr>
        <w:t>й</w:t>
      </w:r>
      <w:r w:rsidRPr="003653AE">
        <w:rPr>
          <w:sz w:val="28"/>
          <w:szCs w:val="28"/>
        </w:rPr>
        <w:t xml:space="preserve"> (биоподобны</w:t>
      </w:r>
      <w:r>
        <w:rPr>
          <w:sz w:val="28"/>
          <w:szCs w:val="28"/>
        </w:rPr>
        <w:t>й</w:t>
      </w:r>
      <w:r w:rsidRPr="003653AE">
        <w:rPr>
          <w:sz w:val="28"/>
          <w:szCs w:val="28"/>
        </w:rPr>
        <w:t>) лекарственны</w:t>
      </w:r>
      <w:r>
        <w:rPr>
          <w:sz w:val="28"/>
          <w:szCs w:val="28"/>
        </w:rPr>
        <w:t>й</w:t>
      </w:r>
      <w:r w:rsidRPr="003653AE">
        <w:rPr>
          <w:sz w:val="28"/>
          <w:szCs w:val="28"/>
        </w:rPr>
        <w:t xml:space="preserve"> препарат и лекарственные препарат, имеющие группировочное наименование,</w:t>
      </w:r>
      <w:r>
        <w:rPr>
          <w:sz w:val="28"/>
          <w:szCs w:val="28"/>
        </w:rPr>
        <w:t xml:space="preserve"> </w:t>
      </w:r>
      <w:r w:rsidRPr="003653AE">
        <w:rPr>
          <w:sz w:val="28"/>
          <w:szCs w:val="28"/>
        </w:rPr>
        <w:t>иностранного производителя</w:t>
      </w:r>
      <w:r>
        <w:rPr>
          <w:sz w:val="28"/>
          <w:szCs w:val="28"/>
        </w:rPr>
        <w:t>,</w:t>
      </w:r>
      <w:r w:rsidRPr="003653AE">
        <w:rPr>
          <w:sz w:val="28"/>
          <w:szCs w:val="28"/>
        </w:rPr>
        <w:t xml:space="preserve"> в случа</w:t>
      </w:r>
      <w:r>
        <w:rPr>
          <w:sz w:val="28"/>
          <w:szCs w:val="28"/>
        </w:rPr>
        <w:t>е</w:t>
      </w:r>
      <w:r w:rsidRPr="003653AE">
        <w:rPr>
          <w:sz w:val="28"/>
          <w:szCs w:val="28"/>
        </w:rPr>
        <w:t xml:space="preserve"> </w:t>
      </w:r>
      <w:r>
        <w:rPr>
          <w:sz w:val="28"/>
          <w:szCs w:val="28"/>
        </w:rPr>
        <w:t>указанном</w:t>
      </w:r>
      <w:r w:rsidRPr="003653AE">
        <w:rPr>
          <w:sz w:val="28"/>
          <w:szCs w:val="28"/>
        </w:rPr>
        <w:t xml:space="preserve"> пунктом </w:t>
      </w:r>
      <w:r>
        <w:rPr>
          <w:sz w:val="28"/>
          <w:szCs w:val="28"/>
        </w:rPr>
        <w:t>3</w:t>
      </w:r>
      <w:r w:rsidRPr="003653AE">
        <w:rPr>
          <w:sz w:val="28"/>
          <w:szCs w:val="28"/>
        </w:rPr>
        <w:t xml:space="preserve">1 Правил, осуществляется </w:t>
      </w:r>
      <w:r>
        <w:rPr>
          <w:sz w:val="28"/>
          <w:szCs w:val="28"/>
        </w:rPr>
        <w:t>на основании:</w:t>
      </w:r>
    </w:p>
    <w:p w:rsidR="000811D7" w:rsidRDefault="000811D7" w:rsidP="000811D7">
      <w:pPr>
        <w:pStyle w:val="ConsPlusNormal"/>
        <w:ind w:firstLine="540"/>
        <w:jc w:val="both"/>
        <w:rPr>
          <w:sz w:val="28"/>
          <w:szCs w:val="28"/>
        </w:rPr>
      </w:pPr>
      <w:r w:rsidRPr="003653AE">
        <w:rPr>
          <w:sz w:val="28"/>
          <w:szCs w:val="28"/>
        </w:rPr>
        <w:t xml:space="preserve">а) сведений </w:t>
      </w:r>
      <w:r w:rsidRPr="00B701F3">
        <w:rPr>
          <w:sz w:val="28"/>
          <w:szCs w:val="28"/>
        </w:rPr>
        <w:t>об объемах и ценах ввоза лекарственных препаратов иностранного производства, находящихся в обращении на территории Российской Федерации</w:t>
      </w:r>
      <w:r w:rsidRPr="003653AE">
        <w:rPr>
          <w:sz w:val="28"/>
          <w:szCs w:val="28"/>
        </w:rPr>
        <w:t xml:space="preserve"> </w:t>
      </w:r>
      <w:r>
        <w:rPr>
          <w:sz w:val="28"/>
          <w:szCs w:val="28"/>
        </w:rPr>
        <w:t xml:space="preserve">(приложение № 5), </w:t>
      </w:r>
    </w:p>
    <w:p w:rsidR="000811D7" w:rsidRDefault="000811D7" w:rsidP="000811D7">
      <w:pPr>
        <w:pStyle w:val="ConsPlusNormal"/>
        <w:ind w:firstLine="540"/>
        <w:jc w:val="both"/>
        <w:rPr>
          <w:sz w:val="28"/>
          <w:szCs w:val="28"/>
        </w:rPr>
      </w:pPr>
      <w:r w:rsidRPr="003653AE">
        <w:rPr>
          <w:sz w:val="28"/>
          <w:szCs w:val="28"/>
        </w:rPr>
        <w:t xml:space="preserve">б) расчета </w:t>
      </w:r>
      <w:r w:rsidRPr="00B701F3">
        <w:rPr>
          <w:sz w:val="28"/>
          <w:szCs w:val="28"/>
        </w:rPr>
        <w:t>предельных отпускных цен на лекарственные препараты иностранного производства, представляемых на государственную регистрацию и перерегистрацию</w:t>
      </w:r>
      <w:r>
        <w:rPr>
          <w:sz w:val="28"/>
          <w:szCs w:val="28"/>
        </w:rPr>
        <w:t xml:space="preserve"> (приложение № 6),</w:t>
      </w:r>
    </w:p>
    <w:p w:rsidR="000811D7" w:rsidRPr="003653AE" w:rsidRDefault="000811D7" w:rsidP="000811D7">
      <w:pPr>
        <w:pStyle w:val="ConsPlusNormal"/>
        <w:ind w:firstLine="540"/>
        <w:jc w:val="both"/>
        <w:rPr>
          <w:sz w:val="28"/>
          <w:szCs w:val="28"/>
        </w:rPr>
      </w:pPr>
      <w:r>
        <w:rPr>
          <w:sz w:val="28"/>
          <w:szCs w:val="28"/>
        </w:rPr>
        <w:t>в) о</w:t>
      </w:r>
      <w:r w:rsidRPr="00BA6661">
        <w:rPr>
          <w:sz w:val="28"/>
          <w:szCs w:val="28"/>
        </w:rPr>
        <w:t xml:space="preserve">боснования </w:t>
      </w:r>
      <w:r>
        <w:rPr>
          <w:sz w:val="28"/>
          <w:szCs w:val="28"/>
        </w:rPr>
        <w:t xml:space="preserve">расчета </w:t>
      </w:r>
      <w:r w:rsidRPr="00B701F3">
        <w:rPr>
          <w:sz w:val="28"/>
          <w:szCs w:val="28"/>
        </w:rPr>
        <w:t>предельных отпускных цен на лекарственные препараты иностранного производства, в том числе осуществляющих первичную и (или) вторичную упаковку лекарственного препарата в Российской Федерации, представляемых на государственную перерегистрацию</w:t>
      </w:r>
      <w:r w:rsidRPr="00BA6661">
        <w:rPr>
          <w:sz w:val="28"/>
          <w:szCs w:val="28"/>
        </w:rPr>
        <w:t xml:space="preserve"> (приложение № 10).</w:t>
      </w:r>
    </w:p>
    <w:p w:rsidR="000811D7" w:rsidRDefault="000811D7" w:rsidP="000811D7">
      <w:pPr>
        <w:pStyle w:val="ConsPlusNormal"/>
        <w:ind w:firstLine="709"/>
        <w:jc w:val="both"/>
        <w:rPr>
          <w:sz w:val="28"/>
          <w:szCs w:val="28"/>
        </w:rPr>
      </w:pPr>
      <w:r>
        <w:rPr>
          <w:sz w:val="28"/>
          <w:szCs w:val="28"/>
        </w:rPr>
        <w:t>г</w:t>
      </w:r>
      <w:r w:rsidRPr="003653AE">
        <w:rPr>
          <w:sz w:val="28"/>
          <w:szCs w:val="28"/>
        </w:rPr>
        <w:t>) </w:t>
      </w:r>
      <w:r>
        <w:rPr>
          <w:sz w:val="28"/>
          <w:szCs w:val="28"/>
        </w:rPr>
        <w:t xml:space="preserve">расчета </w:t>
      </w:r>
      <w:r w:rsidRPr="003653AE">
        <w:rPr>
          <w:sz w:val="28"/>
          <w:szCs w:val="28"/>
        </w:rPr>
        <w:t xml:space="preserve">предельных отпускных цен на воспроизведенные и биоаналоговые (биоподобные) лекарственные препараты и лекарственные препараты, имеющие группировочное наименование, представляемых на государственную регистрацию и перерегистрацию (приложение </w:t>
      </w:r>
      <w:r>
        <w:rPr>
          <w:sz w:val="28"/>
          <w:szCs w:val="28"/>
        </w:rPr>
        <w:t>№ 8</w:t>
      </w:r>
      <w:r w:rsidRPr="003653AE">
        <w:rPr>
          <w:sz w:val="28"/>
          <w:szCs w:val="28"/>
        </w:rPr>
        <w:t>)</w:t>
      </w:r>
      <w:r>
        <w:rPr>
          <w:sz w:val="28"/>
          <w:szCs w:val="28"/>
        </w:rPr>
        <w:t>.</w:t>
      </w:r>
    </w:p>
    <w:p w:rsidR="000811D7" w:rsidRDefault="000811D7" w:rsidP="000811D7">
      <w:pPr>
        <w:pStyle w:val="ConsPlusNormal"/>
        <w:ind w:firstLine="709"/>
        <w:jc w:val="both"/>
        <w:rPr>
          <w:sz w:val="28"/>
          <w:szCs w:val="28"/>
        </w:rPr>
      </w:pPr>
      <w:r>
        <w:rPr>
          <w:sz w:val="28"/>
          <w:szCs w:val="28"/>
        </w:rPr>
        <w:t>54.</w:t>
      </w:r>
      <w:r w:rsidRPr="000811D7">
        <w:rPr>
          <w:sz w:val="28"/>
          <w:szCs w:val="28"/>
        </w:rPr>
        <w:t xml:space="preserve"> </w:t>
      </w:r>
      <w:r w:rsidRPr="003653AE">
        <w:rPr>
          <w:sz w:val="28"/>
          <w:szCs w:val="28"/>
        </w:rPr>
        <w:t>Перерегистрация предельной отпускной цены на лекарственный на воспроизведенны</w:t>
      </w:r>
      <w:r>
        <w:rPr>
          <w:sz w:val="28"/>
          <w:szCs w:val="28"/>
        </w:rPr>
        <w:t>й</w:t>
      </w:r>
      <w:r w:rsidRPr="003653AE">
        <w:rPr>
          <w:sz w:val="28"/>
          <w:szCs w:val="28"/>
        </w:rPr>
        <w:t xml:space="preserve"> и биоаналоговы</w:t>
      </w:r>
      <w:r>
        <w:rPr>
          <w:sz w:val="28"/>
          <w:szCs w:val="28"/>
        </w:rPr>
        <w:t>й</w:t>
      </w:r>
      <w:r w:rsidRPr="003653AE">
        <w:rPr>
          <w:sz w:val="28"/>
          <w:szCs w:val="28"/>
        </w:rPr>
        <w:t xml:space="preserve"> (биоподобны</w:t>
      </w:r>
      <w:r>
        <w:rPr>
          <w:sz w:val="28"/>
          <w:szCs w:val="28"/>
        </w:rPr>
        <w:t>й</w:t>
      </w:r>
      <w:r w:rsidRPr="003653AE">
        <w:rPr>
          <w:sz w:val="28"/>
          <w:szCs w:val="28"/>
        </w:rPr>
        <w:t>) лекарственны</w:t>
      </w:r>
      <w:r>
        <w:rPr>
          <w:sz w:val="28"/>
          <w:szCs w:val="28"/>
        </w:rPr>
        <w:t>й</w:t>
      </w:r>
      <w:r w:rsidRPr="003653AE">
        <w:rPr>
          <w:sz w:val="28"/>
          <w:szCs w:val="28"/>
        </w:rPr>
        <w:t xml:space="preserve"> препарат и лекарственные препарат, имеющи</w:t>
      </w:r>
      <w:r>
        <w:rPr>
          <w:sz w:val="28"/>
          <w:szCs w:val="28"/>
        </w:rPr>
        <w:t>й</w:t>
      </w:r>
      <w:r w:rsidRPr="003653AE">
        <w:rPr>
          <w:sz w:val="28"/>
          <w:szCs w:val="28"/>
        </w:rPr>
        <w:t xml:space="preserve"> группировочное наименование</w:t>
      </w:r>
      <w:r>
        <w:rPr>
          <w:sz w:val="28"/>
          <w:szCs w:val="28"/>
        </w:rPr>
        <w:t>,</w:t>
      </w:r>
      <w:r w:rsidRPr="003653AE">
        <w:rPr>
          <w:sz w:val="28"/>
          <w:szCs w:val="28"/>
        </w:rPr>
        <w:t xml:space="preserve"> иностранного производителя</w:t>
      </w:r>
      <w:r>
        <w:rPr>
          <w:sz w:val="28"/>
          <w:szCs w:val="28"/>
        </w:rPr>
        <w:t>,</w:t>
      </w:r>
      <w:r w:rsidRPr="003653AE">
        <w:rPr>
          <w:sz w:val="28"/>
          <w:szCs w:val="28"/>
        </w:rPr>
        <w:t xml:space="preserve"> </w:t>
      </w:r>
      <w:r>
        <w:rPr>
          <w:sz w:val="28"/>
          <w:szCs w:val="28"/>
        </w:rPr>
        <w:t xml:space="preserve">осуществляющего первичную или вторичную упаковку лекарственного препарата в Российской Федерации, </w:t>
      </w:r>
      <w:r w:rsidRPr="003653AE">
        <w:rPr>
          <w:sz w:val="28"/>
          <w:szCs w:val="28"/>
        </w:rPr>
        <w:t>в случа</w:t>
      </w:r>
      <w:r>
        <w:rPr>
          <w:sz w:val="28"/>
          <w:szCs w:val="28"/>
        </w:rPr>
        <w:t>е</w:t>
      </w:r>
      <w:r w:rsidRPr="003653AE">
        <w:rPr>
          <w:sz w:val="28"/>
          <w:szCs w:val="28"/>
        </w:rPr>
        <w:t xml:space="preserve"> </w:t>
      </w:r>
      <w:r>
        <w:rPr>
          <w:sz w:val="28"/>
          <w:szCs w:val="28"/>
        </w:rPr>
        <w:t>указанном</w:t>
      </w:r>
      <w:r w:rsidRPr="003653AE">
        <w:rPr>
          <w:sz w:val="28"/>
          <w:szCs w:val="28"/>
        </w:rPr>
        <w:t xml:space="preserve"> пунктом </w:t>
      </w:r>
      <w:r>
        <w:rPr>
          <w:sz w:val="28"/>
          <w:szCs w:val="28"/>
        </w:rPr>
        <w:t>3</w:t>
      </w:r>
      <w:r w:rsidRPr="003653AE">
        <w:rPr>
          <w:sz w:val="28"/>
          <w:szCs w:val="28"/>
        </w:rPr>
        <w:t xml:space="preserve">1 Правил, осуществляется </w:t>
      </w:r>
      <w:r>
        <w:rPr>
          <w:sz w:val="28"/>
          <w:szCs w:val="28"/>
        </w:rPr>
        <w:t>на основании:</w:t>
      </w:r>
    </w:p>
    <w:p w:rsidR="000811D7" w:rsidRDefault="000811D7" w:rsidP="000811D7">
      <w:pPr>
        <w:pStyle w:val="ConsPlusNormal"/>
        <w:ind w:firstLine="709"/>
        <w:jc w:val="both"/>
        <w:rPr>
          <w:sz w:val="28"/>
          <w:szCs w:val="28"/>
        </w:rPr>
      </w:pPr>
      <w:r>
        <w:rPr>
          <w:sz w:val="28"/>
          <w:szCs w:val="28"/>
        </w:rPr>
        <w:t>а</w:t>
      </w:r>
      <w:r w:rsidRPr="003653AE">
        <w:rPr>
          <w:sz w:val="28"/>
          <w:szCs w:val="28"/>
        </w:rPr>
        <w:t>) сведений об объемах и о ценах отпуска лекарственных препаратов, находящихся в обращении в Российской Федерации (</w:t>
      </w:r>
      <w:hyperlink w:anchor="P275" w:history="1">
        <w:r w:rsidRPr="003653AE">
          <w:rPr>
            <w:sz w:val="28"/>
            <w:szCs w:val="28"/>
          </w:rPr>
          <w:t>приложение № 2</w:t>
        </w:r>
      </w:hyperlink>
      <w:r w:rsidRPr="003653AE">
        <w:rPr>
          <w:sz w:val="28"/>
          <w:szCs w:val="28"/>
        </w:rPr>
        <w:t>)</w:t>
      </w:r>
      <w:r>
        <w:rPr>
          <w:sz w:val="28"/>
          <w:szCs w:val="28"/>
        </w:rPr>
        <w:t xml:space="preserve">, </w:t>
      </w:r>
    </w:p>
    <w:p w:rsidR="000811D7" w:rsidRDefault="000811D7" w:rsidP="000811D7">
      <w:pPr>
        <w:pStyle w:val="ConsPlusNormal"/>
        <w:ind w:firstLine="540"/>
        <w:jc w:val="both"/>
        <w:rPr>
          <w:sz w:val="28"/>
          <w:szCs w:val="28"/>
        </w:rPr>
      </w:pPr>
      <w:r>
        <w:rPr>
          <w:sz w:val="28"/>
          <w:szCs w:val="28"/>
        </w:rPr>
        <w:t>б</w:t>
      </w:r>
      <w:r w:rsidRPr="003653AE">
        <w:rPr>
          <w:sz w:val="28"/>
          <w:szCs w:val="28"/>
        </w:rPr>
        <w:t xml:space="preserve">)  расчета </w:t>
      </w:r>
      <w:r w:rsidRPr="00B701F3">
        <w:rPr>
          <w:sz w:val="28"/>
          <w:szCs w:val="28"/>
        </w:rPr>
        <w:t>предельных отпускных цен на лекарственные препараты иностранного производства, представляемых на государственную регистрацию и перерегистрацию</w:t>
      </w:r>
      <w:r>
        <w:rPr>
          <w:sz w:val="28"/>
          <w:szCs w:val="28"/>
        </w:rPr>
        <w:t xml:space="preserve"> (приложение № 6),</w:t>
      </w:r>
    </w:p>
    <w:p w:rsidR="000811D7" w:rsidRDefault="000811D7" w:rsidP="000811D7">
      <w:pPr>
        <w:pStyle w:val="ConsPlusNormal"/>
        <w:ind w:firstLine="540"/>
        <w:jc w:val="both"/>
        <w:rPr>
          <w:sz w:val="28"/>
          <w:szCs w:val="28"/>
        </w:rPr>
      </w:pPr>
      <w:r>
        <w:rPr>
          <w:sz w:val="28"/>
          <w:szCs w:val="28"/>
        </w:rPr>
        <w:t>в) о</w:t>
      </w:r>
      <w:r w:rsidRPr="00BA6661">
        <w:rPr>
          <w:sz w:val="28"/>
          <w:szCs w:val="28"/>
        </w:rPr>
        <w:t xml:space="preserve">боснования </w:t>
      </w:r>
      <w:r>
        <w:rPr>
          <w:sz w:val="28"/>
          <w:szCs w:val="28"/>
        </w:rPr>
        <w:t xml:space="preserve">расчета </w:t>
      </w:r>
      <w:r w:rsidRPr="00B701F3">
        <w:rPr>
          <w:sz w:val="28"/>
          <w:szCs w:val="28"/>
        </w:rPr>
        <w:t>предельных отпускных цен на лекарственные препараты иностранного производства, в том числе осуществляющих первичную и (или) вторичную упаковку лекарственного препарата в Российской Федерации, представляемых на государственную перерегистрацию</w:t>
      </w:r>
      <w:r w:rsidRPr="00BA6661">
        <w:rPr>
          <w:sz w:val="28"/>
          <w:szCs w:val="28"/>
        </w:rPr>
        <w:t xml:space="preserve"> (приложение № 10).</w:t>
      </w:r>
    </w:p>
    <w:p w:rsidR="000811D7" w:rsidRDefault="000811D7" w:rsidP="000811D7">
      <w:pPr>
        <w:pStyle w:val="ConsPlusNormal"/>
        <w:ind w:firstLine="709"/>
        <w:jc w:val="both"/>
        <w:rPr>
          <w:sz w:val="28"/>
          <w:szCs w:val="28"/>
        </w:rPr>
      </w:pPr>
      <w:r>
        <w:rPr>
          <w:sz w:val="28"/>
          <w:szCs w:val="28"/>
        </w:rPr>
        <w:t>г</w:t>
      </w:r>
      <w:r w:rsidRPr="003653AE">
        <w:rPr>
          <w:sz w:val="28"/>
          <w:szCs w:val="28"/>
        </w:rPr>
        <w:t>) </w:t>
      </w:r>
      <w:r>
        <w:rPr>
          <w:sz w:val="28"/>
          <w:szCs w:val="28"/>
        </w:rPr>
        <w:t xml:space="preserve">расчета </w:t>
      </w:r>
      <w:r w:rsidRPr="003653AE">
        <w:rPr>
          <w:sz w:val="28"/>
          <w:szCs w:val="28"/>
        </w:rPr>
        <w:t xml:space="preserve">предельных отпускных цен на воспроизведенные и биоаналоговые (биоподобные) лекарственные препараты и лекарственные препараты, имеющие группировочное наименование, представляемых на государственную регистрацию и перерегистрацию (приложение </w:t>
      </w:r>
      <w:r>
        <w:rPr>
          <w:sz w:val="28"/>
          <w:szCs w:val="28"/>
        </w:rPr>
        <w:t>№ 8</w:t>
      </w:r>
      <w:r w:rsidRPr="003653AE">
        <w:rPr>
          <w:sz w:val="28"/>
          <w:szCs w:val="28"/>
        </w:rPr>
        <w:t>)</w:t>
      </w:r>
      <w:r>
        <w:rPr>
          <w:sz w:val="28"/>
          <w:szCs w:val="28"/>
        </w:rPr>
        <w:t>.</w:t>
      </w:r>
    </w:p>
    <w:p w:rsidR="000811D7" w:rsidRPr="003653AE" w:rsidRDefault="000811D7" w:rsidP="000811D7">
      <w:pPr>
        <w:pStyle w:val="ConsPlusNormal"/>
        <w:ind w:firstLine="540"/>
        <w:jc w:val="both"/>
        <w:rPr>
          <w:sz w:val="28"/>
          <w:szCs w:val="28"/>
        </w:rPr>
      </w:pPr>
      <w:r>
        <w:rPr>
          <w:sz w:val="28"/>
          <w:szCs w:val="28"/>
        </w:rPr>
        <w:t xml:space="preserve">55. </w:t>
      </w:r>
      <w:r w:rsidRPr="003653AE">
        <w:rPr>
          <w:sz w:val="28"/>
          <w:szCs w:val="28"/>
        </w:rPr>
        <w:t xml:space="preserve">Предельная отпускная цена на лекарственный препарат иностранного производителя, в том числе осуществляющего первичную и (или) вторичную упаковку лекарственного препарата в Российской Федерации, при ее перерегистрации подлежит увеличению при соблюдении следующих условий: </w:t>
      </w:r>
    </w:p>
    <w:p w:rsidR="000811D7" w:rsidRPr="003653AE" w:rsidRDefault="000811D7" w:rsidP="000811D7">
      <w:pPr>
        <w:pStyle w:val="ConsPlusNormal"/>
        <w:ind w:firstLine="540"/>
        <w:jc w:val="both"/>
        <w:rPr>
          <w:sz w:val="28"/>
          <w:szCs w:val="28"/>
        </w:rPr>
      </w:pPr>
      <w:r w:rsidRPr="003653AE">
        <w:rPr>
          <w:sz w:val="28"/>
          <w:szCs w:val="28"/>
        </w:rPr>
        <w:t>а) если рост среднего курса национальной валюты государства - производителя лекарственного препарата к рублю за три календарных месяца со дня государственной регистрации (последней перерегистрации) предельной отпускной цены производителя на лекарственный препарат по отношению к среднему курсу национальной валюты за три календарных месяца до даты подачи документов на ее очередную перерегистрацию превышает прогнозируемый уровень инфляции текущего года, установленный федеральным законом о федеральном бюджете на соответствующий финансовый год и плановый период;</w:t>
      </w:r>
    </w:p>
    <w:p w:rsidR="000811D7" w:rsidRPr="003653AE" w:rsidRDefault="000811D7" w:rsidP="000811D7">
      <w:pPr>
        <w:pStyle w:val="ConsPlusNormal"/>
        <w:ind w:firstLine="540"/>
        <w:jc w:val="both"/>
        <w:rPr>
          <w:sz w:val="28"/>
          <w:szCs w:val="28"/>
        </w:rPr>
      </w:pPr>
      <w:r w:rsidRPr="003653AE">
        <w:rPr>
          <w:sz w:val="28"/>
          <w:szCs w:val="28"/>
        </w:rPr>
        <w:t>б) если средневзвешенная фактическая цена ввоза лекарственного препарата (для лекарственного препарата иностранного производителя, осуществляющего первичную и (или) вторичную упаковку в Российской Федерации применяется средневзвешенная цена</w:t>
      </w:r>
      <w:r>
        <w:rPr>
          <w:sz w:val="28"/>
          <w:szCs w:val="28"/>
        </w:rPr>
        <w:t xml:space="preserve"> отпуска</w:t>
      </w:r>
      <w:r w:rsidRPr="003653AE">
        <w:rPr>
          <w:sz w:val="28"/>
          <w:szCs w:val="28"/>
        </w:rPr>
        <w:t>) за отчетный период была ниже зарегистрированной на этот период цены не более чем на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w:t>
      </w:r>
    </w:p>
    <w:p w:rsidR="000811D7" w:rsidRDefault="000811D7" w:rsidP="000811D7">
      <w:pPr>
        <w:pStyle w:val="ConsPlusNormal"/>
        <w:ind w:firstLine="540"/>
        <w:jc w:val="both"/>
        <w:rPr>
          <w:sz w:val="28"/>
          <w:szCs w:val="28"/>
        </w:rPr>
      </w:pPr>
      <w:r w:rsidRPr="003653AE">
        <w:rPr>
          <w:sz w:val="28"/>
          <w:szCs w:val="28"/>
        </w:rPr>
        <w:t xml:space="preserve">в) если предельная отпускная цена на лекарственный препарат иностранного производителя при ее перерегистрации, не превышает минимальной отпускной цены иностранного производителя на данный </w:t>
      </w:r>
      <w:r>
        <w:rPr>
          <w:sz w:val="28"/>
          <w:szCs w:val="28"/>
        </w:rPr>
        <w:t>лекарственный препарат с</w:t>
      </w:r>
      <w:r w:rsidRPr="003653AE">
        <w:rPr>
          <w:sz w:val="28"/>
          <w:szCs w:val="28"/>
        </w:rPr>
        <w:t xml:space="preserve"> учет</w:t>
      </w:r>
      <w:r>
        <w:rPr>
          <w:sz w:val="28"/>
          <w:szCs w:val="28"/>
        </w:rPr>
        <w:t>ом</w:t>
      </w:r>
      <w:r w:rsidRPr="003653AE">
        <w:rPr>
          <w:sz w:val="28"/>
          <w:szCs w:val="28"/>
        </w:rPr>
        <w:t xml:space="preserve"> расходов, связанных с таможенным оформлением (таможенной пошлины и таможенных сборов за таможенное оформление)</w:t>
      </w:r>
      <w:r>
        <w:rPr>
          <w:sz w:val="28"/>
          <w:szCs w:val="28"/>
        </w:rPr>
        <w:t xml:space="preserve">, </w:t>
      </w:r>
      <w:r w:rsidRPr="003653AE">
        <w:rPr>
          <w:sz w:val="28"/>
          <w:szCs w:val="28"/>
        </w:rPr>
        <w:t xml:space="preserve">рассчитанной в соответствии с </w:t>
      </w:r>
      <w:r w:rsidRPr="003627BD">
        <w:rPr>
          <w:sz w:val="28"/>
          <w:szCs w:val="28"/>
        </w:rPr>
        <w:t>разделом VII</w:t>
      </w:r>
      <w:r w:rsidRPr="003653AE">
        <w:rPr>
          <w:sz w:val="28"/>
          <w:szCs w:val="28"/>
        </w:rPr>
        <w:t xml:space="preserve"> настоящей методики (приложение № 6) на основе сведений об уровне минимальных отпускных цен иностранных производителей на лекарственные препараты в странах указанных в </w:t>
      </w:r>
      <w:hyperlink w:anchor="P539" w:history="1">
        <w:r w:rsidRPr="003653AE">
          <w:rPr>
            <w:sz w:val="28"/>
            <w:szCs w:val="28"/>
          </w:rPr>
          <w:t xml:space="preserve">приложении № </w:t>
        </w:r>
        <w:r>
          <w:rPr>
            <w:sz w:val="28"/>
            <w:szCs w:val="28"/>
          </w:rPr>
          <w:t>7</w:t>
        </w:r>
      </w:hyperlink>
      <w:r w:rsidRPr="003653AE">
        <w:rPr>
          <w:sz w:val="28"/>
          <w:szCs w:val="28"/>
        </w:rPr>
        <w:t>.</w:t>
      </w:r>
    </w:p>
    <w:p w:rsidR="000811D7" w:rsidRDefault="000811D7" w:rsidP="000811D7">
      <w:pPr>
        <w:pStyle w:val="ConsPlusNormal"/>
        <w:ind w:firstLine="709"/>
        <w:jc w:val="both"/>
        <w:rPr>
          <w:sz w:val="28"/>
          <w:szCs w:val="28"/>
        </w:rPr>
      </w:pPr>
      <w:r>
        <w:rPr>
          <w:sz w:val="28"/>
          <w:szCs w:val="28"/>
        </w:rPr>
        <w:t>56. Предлагаемая к перерегистрации предельная отпускная цена на лекарственный препарат производства</w:t>
      </w:r>
      <w:r w:rsidRPr="003653AE">
        <w:rPr>
          <w:sz w:val="28"/>
          <w:szCs w:val="28"/>
        </w:rPr>
        <w:t xml:space="preserve"> государств - членов Евразийского экономического союза </w:t>
      </w:r>
      <w:r>
        <w:rPr>
          <w:sz w:val="28"/>
          <w:szCs w:val="28"/>
        </w:rPr>
        <w:t xml:space="preserve">не может превышать отпускную цену на </w:t>
      </w:r>
      <w:r w:rsidRPr="003653AE">
        <w:rPr>
          <w:sz w:val="28"/>
          <w:szCs w:val="28"/>
        </w:rPr>
        <w:t>воспроизведенны</w:t>
      </w:r>
      <w:r>
        <w:rPr>
          <w:sz w:val="28"/>
          <w:szCs w:val="28"/>
        </w:rPr>
        <w:t>й</w:t>
      </w:r>
      <w:r w:rsidRPr="003653AE">
        <w:rPr>
          <w:sz w:val="28"/>
          <w:szCs w:val="28"/>
        </w:rPr>
        <w:t xml:space="preserve"> и биоаналоговы</w:t>
      </w:r>
      <w:r>
        <w:rPr>
          <w:sz w:val="28"/>
          <w:szCs w:val="28"/>
        </w:rPr>
        <w:t>й</w:t>
      </w:r>
      <w:r w:rsidRPr="003653AE">
        <w:rPr>
          <w:sz w:val="28"/>
          <w:szCs w:val="28"/>
        </w:rPr>
        <w:t xml:space="preserve"> (биоподобны</w:t>
      </w:r>
      <w:r>
        <w:rPr>
          <w:sz w:val="28"/>
          <w:szCs w:val="28"/>
        </w:rPr>
        <w:t>й</w:t>
      </w:r>
      <w:r w:rsidRPr="003653AE">
        <w:rPr>
          <w:sz w:val="28"/>
          <w:szCs w:val="28"/>
        </w:rPr>
        <w:t>) лекарственны</w:t>
      </w:r>
      <w:r>
        <w:rPr>
          <w:sz w:val="28"/>
          <w:szCs w:val="28"/>
        </w:rPr>
        <w:t>й</w:t>
      </w:r>
      <w:r w:rsidRPr="003653AE">
        <w:rPr>
          <w:sz w:val="28"/>
          <w:szCs w:val="28"/>
        </w:rPr>
        <w:t xml:space="preserve"> препарат и лекарственны</w:t>
      </w:r>
      <w:r>
        <w:rPr>
          <w:sz w:val="28"/>
          <w:szCs w:val="28"/>
        </w:rPr>
        <w:t>й препарат</w:t>
      </w:r>
      <w:r w:rsidRPr="003653AE">
        <w:rPr>
          <w:sz w:val="28"/>
          <w:szCs w:val="28"/>
        </w:rPr>
        <w:t>, имеющи</w:t>
      </w:r>
      <w:r>
        <w:rPr>
          <w:sz w:val="28"/>
          <w:szCs w:val="28"/>
        </w:rPr>
        <w:t>й</w:t>
      </w:r>
      <w:r w:rsidRPr="003653AE">
        <w:rPr>
          <w:sz w:val="28"/>
          <w:szCs w:val="28"/>
        </w:rPr>
        <w:t xml:space="preserve"> группировочное наименование,</w:t>
      </w:r>
      <w:r w:rsidRPr="005C14B3">
        <w:rPr>
          <w:sz w:val="28"/>
          <w:szCs w:val="28"/>
        </w:rPr>
        <w:t xml:space="preserve"> </w:t>
      </w:r>
      <w:r w:rsidRPr="003653AE">
        <w:rPr>
          <w:sz w:val="28"/>
          <w:szCs w:val="28"/>
        </w:rPr>
        <w:t>рассчитанн</w:t>
      </w:r>
      <w:r>
        <w:rPr>
          <w:sz w:val="28"/>
          <w:szCs w:val="28"/>
        </w:rPr>
        <w:t>ую</w:t>
      </w:r>
      <w:r w:rsidRPr="003653AE">
        <w:rPr>
          <w:sz w:val="28"/>
          <w:szCs w:val="28"/>
        </w:rPr>
        <w:t xml:space="preserve"> с учетом требований </w:t>
      </w:r>
      <w:r w:rsidRPr="00981B20">
        <w:rPr>
          <w:sz w:val="28"/>
          <w:szCs w:val="28"/>
        </w:rPr>
        <w:t>пунктов 2</w:t>
      </w:r>
      <w:r w:rsidR="003627BD" w:rsidRPr="00981B20">
        <w:rPr>
          <w:sz w:val="28"/>
          <w:szCs w:val="28"/>
        </w:rPr>
        <w:t>4</w:t>
      </w:r>
      <w:r w:rsidRPr="00981B20">
        <w:rPr>
          <w:sz w:val="28"/>
          <w:szCs w:val="28"/>
        </w:rPr>
        <w:t>-26 Правил</w:t>
      </w:r>
      <w:r w:rsidRPr="003653AE">
        <w:rPr>
          <w:sz w:val="28"/>
          <w:szCs w:val="28"/>
        </w:rPr>
        <w:t xml:space="preserve"> и в соответствии с </w:t>
      </w:r>
      <w:r w:rsidRPr="00981B20">
        <w:rPr>
          <w:sz w:val="28"/>
          <w:szCs w:val="28"/>
        </w:rPr>
        <w:t>разделом VIII</w:t>
      </w:r>
      <w:r w:rsidRPr="003653AE">
        <w:rPr>
          <w:sz w:val="28"/>
          <w:szCs w:val="28"/>
        </w:rPr>
        <w:t xml:space="preserve"> настоящей методики</w:t>
      </w:r>
      <w:r>
        <w:rPr>
          <w:sz w:val="28"/>
          <w:szCs w:val="28"/>
        </w:rPr>
        <w:t>.</w:t>
      </w:r>
    </w:p>
    <w:p w:rsidR="000811D7" w:rsidRDefault="000811D7" w:rsidP="000811D7">
      <w:pPr>
        <w:pStyle w:val="ConsPlusNormal"/>
        <w:ind w:firstLine="709"/>
        <w:jc w:val="both"/>
        <w:rPr>
          <w:sz w:val="28"/>
          <w:szCs w:val="28"/>
        </w:rPr>
      </w:pPr>
      <w:r>
        <w:rPr>
          <w:sz w:val="28"/>
          <w:szCs w:val="28"/>
        </w:rPr>
        <w:t>Указанное ограничение не применяется при соблюдении следующих условий:</w:t>
      </w:r>
    </w:p>
    <w:p w:rsidR="003627BD" w:rsidRDefault="000811D7" w:rsidP="000811D7">
      <w:pPr>
        <w:pStyle w:val="ConsPlusNormal"/>
        <w:ind w:firstLine="709"/>
        <w:jc w:val="both"/>
        <w:rPr>
          <w:sz w:val="28"/>
          <w:szCs w:val="28"/>
        </w:rPr>
      </w:pPr>
      <w:r>
        <w:rPr>
          <w:sz w:val="28"/>
          <w:szCs w:val="28"/>
        </w:rPr>
        <w:t>а)</w:t>
      </w:r>
      <w:r w:rsidRPr="003653AE">
        <w:rPr>
          <w:sz w:val="28"/>
          <w:szCs w:val="28"/>
        </w:rPr>
        <w:t xml:space="preserve"> если предельная отпускная цена на референтный лекарственный препарат в рамках международного непатентованного наименования и лекарственной формы не зарегистрирована, или если в рамках международного непатентованного наименования и лекарственной формы референтный лекарственный препарат отсутствует, или лекарственный препарат имеет только группировочное наименование, </w:t>
      </w:r>
    </w:p>
    <w:p w:rsidR="000811D7" w:rsidRDefault="000811D7" w:rsidP="000811D7">
      <w:pPr>
        <w:pStyle w:val="ConsPlusNormal"/>
        <w:ind w:firstLine="709"/>
        <w:jc w:val="both"/>
        <w:rPr>
          <w:sz w:val="28"/>
          <w:szCs w:val="28"/>
        </w:rPr>
      </w:pPr>
      <w:r>
        <w:rPr>
          <w:sz w:val="28"/>
          <w:szCs w:val="28"/>
        </w:rPr>
        <w:t xml:space="preserve">б) если заявляемая к перерегистрации предельная отпускная цена является максимальной зарегистрированной ценой по </w:t>
      </w:r>
      <w:r w:rsidRPr="001E3EA4">
        <w:rPr>
          <w:sz w:val="28"/>
          <w:szCs w:val="28"/>
        </w:rPr>
        <w:t xml:space="preserve">международному непатентованному наименованию </w:t>
      </w:r>
      <w:r>
        <w:rPr>
          <w:sz w:val="28"/>
          <w:szCs w:val="28"/>
        </w:rPr>
        <w:t>(при его отсутствии по группировочному или химическому),</w:t>
      </w:r>
      <w:r w:rsidRPr="001E3EA4">
        <w:rPr>
          <w:sz w:val="28"/>
          <w:szCs w:val="28"/>
        </w:rPr>
        <w:t xml:space="preserve"> лекарственной форме</w:t>
      </w:r>
      <w:r>
        <w:rPr>
          <w:sz w:val="28"/>
          <w:szCs w:val="28"/>
        </w:rPr>
        <w:t xml:space="preserve"> и дозировке </w:t>
      </w:r>
      <w:r w:rsidRPr="007950AC">
        <w:rPr>
          <w:sz w:val="28"/>
          <w:szCs w:val="28"/>
        </w:rPr>
        <w:t>(концентрации, активности в единицах действия)</w:t>
      </w:r>
      <w:r>
        <w:rPr>
          <w:sz w:val="28"/>
          <w:szCs w:val="28"/>
        </w:rPr>
        <w:t>, исходя из стоимости одной лекарственной формы.</w:t>
      </w:r>
    </w:p>
    <w:p w:rsidR="000811D7" w:rsidRDefault="000811D7" w:rsidP="000811D7">
      <w:pPr>
        <w:pStyle w:val="ConsPlusNormal"/>
        <w:ind w:firstLine="540"/>
        <w:jc w:val="both"/>
        <w:rPr>
          <w:sz w:val="28"/>
          <w:szCs w:val="28"/>
        </w:rPr>
      </w:pPr>
      <w:r>
        <w:rPr>
          <w:sz w:val="28"/>
          <w:szCs w:val="28"/>
        </w:rPr>
        <w:t xml:space="preserve">57. </w:t>
      </w:r>
      <w:r w:rsidRPr="003653AE">
        <w:rPr>
          <w:sz w:val="28"/>
          <w:szCs w:val="28"/>
        </w:rPr>
        <w:t xml:space="preserve">Предельная отпускная цена на </w:t>
      </w:r>
      <w:r>
        <w:rPr>
          <w:sz w:val="28"/>
          <w:szCs w:val="28"/>
        </w:rPr>
        <w:t xml:space="preserve">рефентный лекарственный препарат </w:t>
      </w:r>
      <w:r w:rsidRPr="003653AE">
        <w:rPr>
          <w:sz w:val="28"/>
          <w:szCs w:val="28"/>
        </w:rPr>
        <w:t>иностранного производителя, осуществляющего первичную и (или) вторичную упаковку лекарственного препарата в Российской Федерации, при ее перерегистрации случа</w:t>
      </w:r>
      <w:r>
        <w:rPr>
          <w:sz w:val="28"/>
          <w:szCs w:val="28"/>
        </w:rPr>
        <w:t>е</w:t>
      </w:r>
      <w:r w:rsidRPr="003653AE">
        <w:rPr>
          <w:sz w:val="28"/>
          <w:szCs w:val="28"/>
        </w:rPr>
        <w:t>, указанн</w:t>
      </w:r>
      <w:r>
        <w:rPr>
          <w:sz w:val="28"/>
          <w:szCs w:val="28"/>
        </w:rPr>
        <w:t>ом</w:t>
      </w:r>
      <w:r w:rsidRPr="003653AE">
        <w:rPr>
          <w:sz w:val="28"/>
          <w:szCs w:val="28"/>
        </w:rPr>
        <w:t xml:space="preserve"> в </w:t>
      </w:r>
      <w:r w:rsidRPr="003C664D">
        <w:rPr>
          <w:sz w:val="28"/>
          <w:szCs w:val="28"/>
        </w:rPr>
        <w:t>31</w:t>
      </w:r>
      <w:r w:rsidRPr="003653AE">
        <w:rPr>
          <w:sz w:val="28"/>
          <w:szCs w:val="28"/>
        </w:rPr>
        <w:t xml:space="preserve"> Правил</w:t>
      </w:r>
      <w:r>
        <w:rPr>
          <w:sz w:val="28"/>
          <w:szCs w:val="28"/>
        </w:rPr>
        <w:t xml:space="preserve"> </w:t>
      </w:r>
      <w:r w:rsidRPr="003653AE">
        <w:rPr>
          <w:sz w:val="28"/>
          <w:szCs w:val="28"/>
        </w:rPr>
        <w:t>подлежит увеличению</w:t>
      </w:r>
      <w:r>
        <w:rPr>
          <w:sz w:val="28"/>
          <w:szCs w:val="28"/>
        </w:rPr>
        <w:t xml:space="preserve"> подлежит увеличению, если уровень рентабельности (фактической и прогнозной) за отчетный период, рассчитанной в соответствии с </w:t>
      </w:r>
      <w:r w:rsidRPr="00262AA2">
        <w:rPr>
          <w:sz w:val="28"/>
          <w:szCs w:val="28"/>
        </w:rPr>
        <w:t>V</w:t>
      </w:r>
      <w:r>
        <w:rPr>
          <w:sz w:val="28"/>
          <w:szCs w:val="28"/>
        </w:rPr>
        <w:t xml:space="preserve"> разделом методики, не превышает 30 процентов.</w:t>
      </w:r>
    </w:p>
    <w:p w:rsidR="000811D7" w:rsidRPr="003653AE" w:rsidRDefault="003627BD" w:rsidP="000811D7">
      <w:pPr>
        <w:pStyle w:val="ConsPlusNormal"/>
        <w:ind w:firstLine="540"/>
        <w:jc w:val="both"/>
        <w:rPr>
          <w:sz w:val="28"/>
          <w:szCs w:val="28"/>
        </w:rPr>
      </w:pPr>
      <w:r>
        <w:rPr>
          <w:sz w:val="28"/>
          <w:szCs w:val="28"/>
        </w:rPr>
        <w:t>58</w:t>
      </w:r>
      <w:r w:rsidR="000811D7" w:rsidRPr="003653AE">
        <w:rPr>
          <w:sz w:val="28"/>
          <w:szCs w:val="28"/>
        </w:rPr>
        <w:t>. Величина увеличения зарегистрированной предельной отпускной цены на лекарственный препарат иностранного производителя при ее перерегистрации (процентов) (</w:t>
      </w:r>
      <w:r w:rsidR="000811D7" w:rsidRPr="003653AE">
        <w:rPr>
          <w:noProof/>
          <w:position w:val="-12"/>
          <w:sz w:val="28"/>
          <w:szCs w:val="28"/>
        </w:rPr>
        <w:drawing>
          <wp:inline distT="0" distB="0" distL="0" distR="0">
            <wp:extent cx="220980" cy="228600"/>
            <wp:effectExtent l="0" t="0" r="7620" b="0"/>
            <wp:docPr id="16" name="Рисунок 27" descr="base_1_186127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86127_23"/>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sidR="000811D7" w:rsidRPr="003653AE">
        <w:rPr>
          <w:sz w:val="28"/>
          <w:szCs w:val="28"/>
        </w:rPr>
        <w:t>) определяется по формуле:</w:t>
      </w:r>
    </w:p>
    <w:p w:rsidR="000811D7" w:rsidRPr="003653AE" w:rsidRDefault="000811D7" w:rsidP="000811D7">
      <w:pPr>
        <w:pStyle w:val="ConsPlusNormal"/>
        <w:ind w:firstLine="540"/>
        <w:jc w:val="both"/>
        <w:rPr>
          <w:sz w:val="28"/>
          <w:szCs w:val="28"/>
        </w:rPr>
      </w:pPr>
    </w:p>
    <w:p w:rsidR="000811D7" w:rsidRPr="003653AE" w:rsidRDefault="002F1280" w:rsidP="000811D7">
      <w:pPr>
        <w:pStyle w:val="ConsPlusNormal"/>
        <w:ind w:firstLine="540"/>
        <w:jc w:val="center"/>
        <w:rPr>
          <w:sz w:val="28"/>
          <w:szCs w:val="28"/>
        </w:rPr>
      </w:pPr>
      <m:oMath>
        <m:sSub>
          <m:sSubPr>
            <m:ctrlPr>
              <w:ins w:id="32" w:author="Сапрыкин Роман Алексеевич" w:date="2017-08-28T15:29:00Z">
                <w:rPr>
                  <w:rFonts w:ascii="Cambria Math" w:hAnsi="Cambria Math"/>
                  <w:i/>
                  <w:sz w:val="28"/>
                  <w:szCs w:val="28"/>
                </w:rPr>
              </w:ins>
            </m:ctrlPr>
          </m:sSubPr>
          <m:e>
            <m:r>
              <w:rPr>
                <w:rFonts w:ascii="Cambria Math" w:hAnsi="Cambria Math"/>
                <w:sz w:val="28"/>
                <w:szCs w:val="28"/>
              </w:rPr>
              <m:t>У</m:t>
            </m:r>
          </m:e>
          <m:sub>
            <m:r>
              <w:rPr>
                <w:rFonts w:ascii="Cambria Math" w:hAnsi="Cambria Math"/>
                <w:sz w:val="28"/>
                <w:szCs w:val="28"/>
              </w:rPr>
              <m:t>и</m:t>
            </m:r>
          </m:sub>
        </m:sSub>
        <m:r>
          <w:rPr>
            <w:rFonts w:ascii="Cambria Math" w:hAnsi="Cambria Math"/>
            <w:sz w:val="28"/>
            <w:szCs w:val="28"/>
          </w:rPr>
          <m:t>=</m:t>
        </m:r>
        <m:sSub>
          <m:sSubPr>
            <m:ctrlPr>
              <w:ins w:id="33" w:author="Сапрыкин Роман Алексеевич" w:date="2017-08-28T15:29:00Z">
                <w:rPr>
                  <w:rFonts w:ascii="Cambria Math" w:hAnsi="Cambria Math"/>
                  <w:i/>
                  <w:sz w:val="28"/>
                  <w:szCs w:val="28"/>
                </w:rPr>
              </w:ins>
            </m:ctrlPr>
          </m:sSubPr>
          <m:e>
            <m:r>
              <w:rPr>
                <w:rFonts w:ascii="Cambria Math" w:hAnsi="Cambria Math"/>
                <w:sz w:val="28"/>
                <w:szCs w:val="28"/>
              </w:rPr>
              <m:t>У</m:t>
            </m:r>
          </m:e>
          <m:sub>
            <m:r>
              <w:rPr>
                <w:rFonts w:ascii="Cambria Math" w:hAnsi="Cambria Math"/>
                <w:sz w:val="28"/>
                <w:szCs w:val="28"/>
              </w:rPr>
              <m:t>п</m:t>
            </m:r>
          </m:sub>
        </m:sSub>
        <m:r>
          <w:rPr>
            <w:rFonts w:ascii="Cambria Math" w:hAnsi="Cambria Math"/>
            <w:sz w:val="28"/>
            <w:szCs w:val="28"/>
          </w:rPr>
          <m:t>%*</m:t>
        </m:r>
        <m:sSub>
          <m:sSubPr>
            <m:ctrlPr>
              <w:ins w:id="34" w:author="Сапрыкин Роман Алексеевич" w:date="2017-08-28T15:29:00Z">
                <w:rPr>
                  <w:rFonts w:ascii="Cambria Math" w:hAnsi="Cambria Math"/>
                  <w:i/>
                  <w:sz w:val="28"/>
                  <w:szCs w:val="28"/>
                </w:rPr>
              </w:ins>
            </m:ctrlPr>
          </m:sSubPr>
          <m:e>
            <m:r>
              <w:rPr>
                <w:rFonts w:ascii="Cambria Math" w:hAnsi="Cambria Math"/>
                <w:sz w:val="28"/>
                <w:szCs w:val="28"/>
              </w:rPr>
              <m:t>И</m:t>
            </m:r>
          </m:e>
          <m:sub>
            <m:r>
              <w:rPr>
                <w:rFonts w:ascii="Cambria Math" w:hAnsi="Cambria Math"/>
                <w:sz w:val="28"/>
                <w:szCs w:val="28"/>
              </w:rPr>
              <m:t>п</m:t>
            </m:r>
          </m:sub>
        </m:sSub>
        <m:r>
          <w:rPr>
            <w:rFonts w:ascii="Cambria Math" w:hAnsi="Cambria Math"/>
            <w:sz w:val="28"/>
            <w:szCs w:val="28"/>
          </w:rPr>
          <m:t xml:space="preserve">- </m:t>
        </m:r>
        <m:d>
          <m:dPr>
            <m:ctrlPr>
              <w:ins w:id="35" w:author="Сапрыкин Роман Алексеевич" w:date="2017-08-28T15:29:00Z">
                <w:rPr>
                  <w:rFonts w:ascii="Cambria Math" w:hAnsi="Cambria Math"/>
                  <w:i/>
                  <w:sz w:val="28"/>
                  <w:szCs w:val="28"/>
                </w:rPr>
              </w:ins>
            </m:ctrlPr>
          </m:dPr>
          <m:e>
            <m:f>
              <m:fPr>
                <m:ctrlPr>
                  <w:ins w:id="36" w:author="Сапрыкин Роман Алексеевич" w:date="2017-08-28T15:29:00Z">
                    <w:rPr>
                      <w:rFonts w:ascii="Cambria Math" w:hAnsi="Cambria Math"/>
                      <w:i/>
                      <w:sz w:val="28"/>
                      <w:szCs w:val="28"/>
                    </w:rPr>
                  </w:ins>
                </m:ctrlPr>
              </m:fPr>
              <m:num>
                <m:r>
                  <w:rPr>
                    <w:rFonts w:ascii="Cambria Math" w:hAnsi="Cambria Math"/>
                    <w:sz w:val="28"/>
                    <w:szCs w:val="28"/>
                  </w:rPr>
                  <m:t>цена зарег-</m:t>
                </m:r>
                <m:sSub>
                  <m:sSubPr>
                    <m:ctrlPr>
                      <w:ins w:id="37" w:author="Сапрыкин Роман Алексеевич" w:date="2017-08-28T15:29:00Z">
                        <w:rPr>
                          <w:rFonts w:ascii="Cambria Math" w:hAnsi="Cambria Math"/>
                          <w:i/>
                          <w:sz w:val="28"/>
                          <w:szCs w:val="28"/>
                        </w:rPr>
                      </w:ins>
                    </m:ctrlPr>
                  </m:sSubPr>
                  <m:e>
                    <m:r>
                      <w:rPr>
                        <w:rFonts w:ascii="Cambria Math" w:hAnsi="Cambria Math"/>
                        <w:sz w:val="28"/>
                        <w:szCs w:val="28"/>
                      </w:rPr>
                      <m:t>цена срвзв вв</m:t>
                    </m:r>
                  </m:e>
                  <m:sub>
                    <m:r>
                      <w:rPr>
                        <w:rFonts w:ascii="Cambria Math" w:hAnsi="Cambria Math"/>
                        <w:sz w:val="28"/>
                        <w:szCs w:val="28"/>
                      </w:rPr>
                      <m:t>п</m:t>
                    </m:r>
                  </m:sub>
                </m:sSub>
              </m:num>
              <m:den>
                <m:r>
                  <w:rPr>
                    <w:rFonts w:ascii="Cambria Math" w:hAnsi="Cambria Math"/>
                    <w:sz w:val="28"/>
                    <w:szCs w:val="28"/>
                  </w:rPr>
                  <m:t>цена зарег</m:t>
                </m:r>
              </m:den>
            </m:f>
          </m:e>
        </m:d>
        <m:r>
          <w:rPr>
            <w:rFonts w:ascii="Cambria Math" w:hAnsi="Cambria Math"/>
            <w:sz w:val="28"/>
            <w:szCs w:val="28"/>
          </w:rPr>
          <m:t>*100%</m:t>
        </m:r>
      </m:oMath>
      <w:r w:rsidR="000811D7" w:rsidRPr="003653AE">
        <w:rPr>
          <w:sz w:val="28"/>
          <w:szCs w:val="28"/>
        </w:rPr>
        <w:t>,</w:t>
      </w:r>
    </w:p>
    <w:p w:rsidR="000811D7" w:rsidRPr="003653AE" w:rsidRDefault="000811D7" w:rsidP="000811D7">
      <w:pPr>
        <w:pStyle w:val="ConsPlusNormal"/>
        <w:ind w:firstLine="540"/>
        <w:jc w:val="both"/>
        <w:rPr>
          <w:sz w:val="28"/>
          <w:szCs w:val="28"/>
        </w:rPr>
      </w:pPr>
    </w:p>
    <w:p w:rsidR="000811D7" w:rsidRPr="003653AE" w:rsidRDefault="000811D7" w:rsidP="000811D7">
      <w:pPr>
        <w:pStyle w:val="ConsPlusNormal"/>
        <w:ind w:firstLine="540"/>
        <w:jc w:val="both"/>
        <w:rPr>
          <w:sz w:val="28"/>
          <w:szCs w:val="28"/>
        </w:rPr>
      </w:pPr>
      <w:r w:rsidRPr="003653AE">
        <w:rPr>
          <w:sz w:val="28"/>
          <w:szCs w:val="28"/>
        </w:rPr>
        <w:t>где:</w:t>
      </w:r>
    </w:p>
    <w:p w:rsidR="000811D7" w:rsidRPr="003653AE" w:rsidRDefault="000811D7" w:rsidP="000811D7">
      <w:pPr>
        <w:pStyle w:val="ConsPlusNormal"/>
        <w:ind w:firstLine="540"/>
        <w:jc w:val="both"/>
        <w:rPr>
          <w:sz w:val="28"/>
          <w:szCs w:val="28"/>
        </w:rPr>
      </w:pPr>
      <w:r w:rsidRPr="003653AE">
        <w:rPr>
          <w:sz w:val="28"/>
          <w:szCs w:val="28"/>
        </w:rPr>
        <w:t>У</w:t>
      </w:r>
      <w:r w:rsidRPr="003653AE">
        <w:rPr>
          <w:sz w:val="28"/>
          <w:szCs w:val="28"/>
          <w:vertAlign w:val="subscript"/>
        </w:rPr>
        <w:t>п</w:t>
      </w:r>
      <w:r w:rsidRPr="003653AE">
        <w:rPr>
          <w:sz w:val="28"/>
          <w:szCs w:val="28"/>
        </w:rPr>
        <w:t xml:space="preserve"> -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 (процентов);</w:t>
      </w:r>
    </w:p>
    <w:p w:rsidR="000811D7" w:rsidRPr="003653AE" w:rsidRDefault="000811D7" w:rsidP="000811D7">
      <w:pPr>
        <w:pStyle w:val="ConsPlusNormal"/>
        <w:ind w:firstLine="540"/>
        <w:jc w:val="both"/>
        <w:rPr>
          <w:sz w:val="28"/>
          <w:szCs w:val="28"/>
        </w:rPr>
      </w:pPr>
      <w:r w:rsidRPr="003653AE">
        <w:rPr>
          <w:sz w:val="28"/>
          <w:szCs w:val="28"/>
        </w:rPr>
        <w:t>И</w:t>
      </w:r>
      <w:r w:rsidRPr="003653AE">
        <w:rPr>
          <w:sz w:val="28"/>
          <w:szCs w:val="28"/>
          <w:vertAlign w:val="subscript"/>
        </w:rPr>
        <w:t>п</w:t>
      </w:r>
      <w:r>
        <w:rPr>
          <w:sz w:val="28"/>
          <w:szCs w:val="28"/>
        </w:rPr>
        <w:t xml:space="preserve"> - </w:t>
      </w:r>
      <w:r w:rsidR="003627BD" w:rsidRPr="003653AE">
        <w:rPr>
          <w:sz w:val="28"/>
          <w:szCs w:val="28"/>
        </w:rPr>
        <w:t xml:space="preserve">коэффициент, </w:t>
      </w:r>
      <w:r w:rsidR="003627BD" w:rsidRPr="00D724DC">
        <w:rPr>
          <w:sz w:val="28"/>
          <w:szCs w:val="28"/>
        </w:rPr>
        <w:t xml:space="preserve">значения которого определяются в соответствии с приведенной пункте </w:t>
      </w:r>
      <w:r w:rsidR="003627BD">
        <w:rPr>
          <w:sz w:val="28"/>
          <w:szCs w:val="28"/>
        </w:rPr>
        <w:t>48</w:t>
      </w:r>
      <w:r w:rsidR="003627BD" w:rsidRPr="00D724DC">
        <w:rPr>
          <w:sz w:val="28"/>
          <w:szCs w:val="28"/>
        </w:rPr>
        <w:t xml:space="preserve"> таблицей</w:t>
      </w:r>
      <w:r w:rsidRPr="003653AE">
        <w:rPr>
          <w:sz w:val="28"/>
          <w:szCs w:val="28"/>
        </w:rPr>
        <w:t>;</w:t>
      </w:r>
    </w:p>
    <w:p w:rsidR="000811D7" w:rsidRPr="003653AE" w:rsidRDefault="000811D7" w:rsidP="000811D7">
      <w:pPr>
        <w:pStyle w:val="ConsPlusNormal"/>
        <w:ind w:firstLine="540"/>
        <w:jc w:val="both"/>
        <w:rPr>
          <w:sz w:val="28"/>
          <w:szCs w:val="28"/>
        </w:rPr>
      </w:pPr>
      <w:r w:rsidRPr="003653AE">
        <w:rPr>
          <w:sz w:val="28"/>
          <w:szCs w:val="28"/>
        </w:rPr>
        <w:t>цена зарег - зарегистрированная предельная отпускная цена на лекарственный препарат за период, истекший со дня государственной регистрации (последней перерегистрации) (рублей);</w:t>
      </w:r>
    </w:p>
    <w:p w:rsidR="000811D7" w:rsidRPr="003653AE" w:rsidRDefault="000811D7" w:rsidP="000811D7">
      <w:pPr>
        <w:pStyle w:val="ConsPlusNormal"/>
        <w:ind w:firstLine="540"/>
        <w:jc w:val="both"/>
        <w:rPr>
          <w:sz w:val="28"/>
          <w:szCs w:val="28"/>
        </w:rPr>
      </w:pPr>
      <w:r w:rsidRPr="003653AE">
        <w:rPr>
          <w:sz w:val="28"/>
          <w:szCs w:val="28"/>
        </w:rPr>
        <w:t xml:space="preserve">цена срвзв </w:t>
      </w:r>
      <w:r w:rsidRPr="003653AE">
        <w:rPr>
          <w:noProof/>
          <w:position w:val="-12"/>
          <w:sz w:val="28"/>
          <w:szCs w:val="28"/>
        </w:rPr>
        <w:drawing>
          <wp:inline distT="0" distB="0" distL="0" distR="0">
            <wp:extent cx="220980" cy="228600"/>
            <wp:effectExtent l="0" t="0" r="7620" b="0"/>
            <wp:docPr id="17" name="Рисунок 25" descr="base_1_186127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1_186127_25"/>
                    <pic:cNvPicPr>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sidRPr="003653AE">
        <w:rPr>
          <w:sz w:val="28"/>
          <w:szCs w:val="28"/>
        </w:rPr>
        <w:t xml:space="preserve"> - средневзвешенная фактическая цена ввоза на лекарственный препарат  иностранного производителя, ввезенный за отчетный период, рассчитанная в соответствии с разделом  </w:t>
      </w:r>
      <w:r w:rsidRPr="003653AE">
        <w:rPr>
          <w:sz w:val="28"/>
          <w:szCs w:val="28"/>
          <w:lang w:val="en-US"/>
        </w:rPr>
        <w:t>VI</w:t>
      </w:r>
      <w:r w:rsidRPr="003653AE">
        <w:rPr>
          <w:sz w:val="28"/>
          <w:szCs w:val="28"/>
        </w:rPr>
        <w:t xml:space="preserve"> настоящей методики.</w:t>
      </w:r>
    </w:p>
    <w:p w:rsidR="000811D7" w:rsidRPr="007E651B" w:rsidRDefault="003627BD" w:rsidP="000811D7">
      <w:pPr>
        <w:pStyle w:val="ConsPlusNormal"/>
        <w:ind w:firstLine="709"/>
        <w:jc w:val="both"/>
        <w:rPr>
          <w:sz w:val="28"/>
          <w:szCs w:val="28"/>
        </w:rPr>
      </w:pPr>
      <w:r>
        <w:rPr>
          <w:sz w:val="28"/>
          <w:szCs w:val="28"/>
        </w:rPr>
        <w:t>59</w:t>
      </w:r>
      <w:r w:rsidR="000811D7" w:rsidRPr="007E651B">
        <w:rPr>
          <w:sz w:val="28"/>
          <w:szCs w:val="28"/>
        </w:rPr>
        <w:t xml:space="preserve">. Величина увеличения зарегистрированной предельной отпускной цены на лекарственный препарат иностранного производителя, осуществляющего первичную и (или) вторичную упаковку в Российской Федерации, при ее перерегистрации определяется по формуле приведенной в пункте </w:t>
      </w:r>
      <w:r>
        <w:rPr>
          <w:sz w:val="28"/>
          <w:szCs w:val="28"/>
        </w:rPr>
        <w:t>47</w:t>
      </w:r>
      <w:r w:rsidR="000811D7" w:rsidRPr="007E651B">
        <w:rPr>
          <w:sz w:val="28"/>
          <w:szCs w:val="28"/>
        </w:rPr>
        <w:t xml:space="preserve"> настоящей методики.</w:t>
      </w:r>
    </w:p>
    <w:p w:rsidR="000811D7" w:rsidRDefault="000811D7" w:rsidP="000811D7">
      <w:pPr>
        <w:pStyle w:val="ConsPlusNormal"/>
        <w:ind w:firstLine="709"/>
        <w:jc w:val="both"/>
        <w:rPr>
          <w:sz w:val="28"/>
          <w:szCs w:val="28"/>
        </w:rPr>
      </w:pPr>
    </w:p>
    <w:p w:rsidR="00300C42" w:rsidRPr="003653AE" w:rsidRDefault="00300C42" w:rsidP="00300C42">
      <w:pPr>
        <w:pStyle w:val="ConsPlusNormal"/>
        <w:ind w:firstLine="709"/>
        <w:jc w:val="both"/>
        <w:rPr>
          <w:b/>
          <w:sz w:val="28"/>
          <w:szCs w:val="28"/>
        </w:rPr>
      </w:pPr>
      <w:r w:rsidRPr="002D22E3">
        <w:rPr>
          <w:b/>
          <w:sz w:val="28"/>
          <w:szCs w:val="28"/>
          <w:lang w:val="en-US"/>
        </w:rPr>
        <w:t>XI</w:t>
      </w:r>
      <w:r w:rsidRPr="002D22E3">
        <w:rPr>
          <w:b/>
          <w:sz w:val="28"/>
          <w:szCs w:val="28"/>
        </w:rPr>
        <w:t>. Перерегистрация в целях снижения предельной отпускной цены производителя на лекарственный препарат</w:t>
      </w:r>
      <w:r w:rsidRPr="003653AE">
        <w:rPr>
          <w:b/>
          <w:sz w:val="28"/>
          <w:szCs w:val="28"/>
        </w:rPr>
        <w:t xml:space="preserve"> </w:t>
      </w:r>
    </w:p>
    <w:p w:rsidR="00300C42" w:rsidRPr="003653AE" w:rsidRDefault="00300C42" w:rsidP="00300C42">
      <w:pPr>
        <w:pStyle w:val="ConsPlusNormal"/>
        <w:ind w:firstLine="709"/>
        <w:jc w:val="both"/>
        <w:rPr>
          <w:b/>
          <w:sz w:val="28"/>
          <w:szCs w:val="28"/>
        </w:rPr>
      </w:pPr>
    </w:p>
    <w:p w:rsidR="00951AFD" w:rsidRDefault="003627BD" w:rsidP="00951AFD">
      <w:pPr>
        <w:pStyle w:val="ConsPlusNormal"/>
        <w:ind w:firstLine="709"/>
        <w:jc w:val="both"/>
        <w:rPr>
          <w:sz w:val="28"/>
          <w:szCs w:val="28"/>
        </w:rPr>
      </w:pPr>
      <w:r>
        <w:rPr>
          <w:sz w:val="28"/>
          <w:szCs w:val="28"/>
        </w:rPr>
        <w:t>60</w:t>
      </w:r>
      <w:r w:rsidR="00300C42" w:rsidRPr="003653AE">
        <w:rPr>
          <w:sz w:val="28"/>
          <w:szCs w:val="28"/>
        </w:rPr>
        <w:t xml:space="preserve">. </w:t>
      </w:r>
      <w:r w:rsidR="00951AFD" w:rsidRPr="003653AE">
        <w:rPr>
          <w:sz w:val="28"/>
          <w:szCs w:val="28"/>
        </w:rPr>
        <w:t xml:space="preserve">Перерегистрация предельной отпускной цены лекарственного препарата иностранного производителя, в том числе осуществляющего первичную и (или) вторичную упаковку в Российской Федерации проводится в связи со снижением валютной цены на лекарственный препарат в странах, указанных в приложении № </w:t>
      </w:r>
      <w:r w:rsidR="00951AFD">
        <w:rPr>
          <w:sz w:val="28"/>
          <w:szCs w:val="28"/>
        </w:rPr>
        <w:t xml:space="preserve">7, на основании </w:t>
      </w:r>
      <w:r w:rsidR="00951AFD" w:rsidRPr="003653AE">
        <w:rPr>
          <w:sz w:val="28"/>
          <w:szCs w:val="28"/>
        </w:rPr>
        <w:t>расчета предельных отпускных цен на лекарственные препараты иностранного производства, представляемых на государственную регистрацию и перерегистрацию (приложение № 6)</w:t>
      </w:r>
      <w:r w:rsidR="00765D08">
        <w:rPr>
          <w:sz w:val="28"/>
          <w:szCs w:val="28"/>
        </w:rPr>
        <w:t xml:space="preserve"> в случае, если </w:t>
      </w:r>
      <w:r w:rsidR="00765D08" w:rsidRPr="003653AE">
        <w:rPr>
          <w:sz w:val="28"/>
          <w:szCs w:val="28"/>
        </w:rPr>
        <w:t>рассчитанн</w:t>
      </w:r>
      <w:r w:rsidR="00765D08">
        <w:rPr>
          <w:sz w:val="28"/>
          <w:szCs w:val="28"/>
        </w:rPr>
        <w:t>ая</w:t>
      </w:r>
      <w:r w:rsidR="00765D08" w:rsidRPr="003653AE">
        <w:rPr>
          <w:sz w:val="28"/>
          <w:szCs w:val="28"/>
        </w:rPr>
        <w:t xml:space="preserve"> в соответствии с разделом VII настоящей методики</w:t>
      </w:r>
      <w:r w:rsidR="00765D08">
        <w:rPr>
          <w:sz w:val="28"/>
          <w:szCs w:val="28"/>
        </w:rPr>
        <w:t xml:space="preserve"> </w:t>
      </w:r>
      <w:r w:rsidR="00765D08" w:rsidRPr="003627BD">
        <w:rPr>
          <w:sz w:val="28"/>
          <w:szCs w:val="28"/>
        </w:rPr>
        <w:t>минимальная отпускная цена</w:t>
      </w:r>
      <w:r w:rsidR="00765D08" w:rsidRPr="003653AE">
        <w:rPr>
          <w:sz w:val="28"/>
          <w:szCs w:val="28"/>
        </w:rPr>
        <w:t xml:space="preserve"> иностранного производителя на данный </w:t>
      </w:r>
      <w:r w:rsidR="00765D08">
        <w:rPr>
          <w:sz w:val="28"/>
          <w:szCs w:val="28"/>
        </w:rPr>
        <w:t>лекарственный препарат с</w:t>
      </w:r>
      <w:r w:rsidR="00765D08" w:rsidRPr="003653AE">
        <w:rPr>
          <w:sz w:val="28"/>
          <w:szCs w:val="28"/>
        </w:rPr>
        <w:t xml:space="preserve"> учет</w:t>
      </w:r>
      <w:r w:rsidR="00765D08">
        <w:rPr>
          <w:sz w:val="28"/>
          <w:szCs w:val="28"/>
        </w:rPr>
        <w:t>ом</w:t>
      </w:r>
      <w:r w:rsidR="00765D08" w:rsidRPr="003653AE">
        <w:rPr>
          <w:sz w:val="28"/>
          <w:szCs w:val="28"/>
        </w:rPr>
        <w:t xml:space="preserve"> расходов, связанных с таможенным оформлением (таможенной пошлины и таможенных сборов за таможенное оформление)</w:t>
      </w:r>
      <w:r w:rsidR="00765D08">
        <w:rPr>
          <w:sz w:val="28"/>
          <w:szCs w:val="28"/>
        </w:rPr>
        <w:t xml:space="preserve"> ниже, чем зарегистрированная предельная отпускная цена на лекарственный препарат</w:t>
      </w:r>
      <w:r w:rsidR="00951AFD">
        <w:rPr>
          <w:sz w:val="28"/>
          <w:szCs w:val="28"/>
        </w:rPr>
        <w:t>.</w:t>
      </w:r>
      <w:r w:rsidR="00951AFD" w:rsidRPr="003653AE">
        <w:rPr>
          <w:sz w:val="28"/>
          <w:szCs w:val="28"/>
        </w:rPr>
        <w:t xml:space="preserve"> </w:t>
      </w:r>
    </w:p>
    <w:p w:rsidR="00CE397E" w:rsidRDefault="003627BD" w:rsidP="00300C42">
      <w:pPr>
        <w:pStyle w:val="ConsPlusNormal"/>
        <w:ind w:firstLine="709"/>
        <w:jc w:val="both"/>
        <w:rPr>
          <w:sz w:val="28"/>
          <w:szCs w:val="28"/>
        </w:rPr>
      </w:pPr>
      <w:r>
        <w:rPr>
          <w:sz w:val="28"/>
          <w:szCs w:val="28"/>
        </w:rPr>
        <w:t>61</w:t>
      </w:r>
      <w:r w:rsidR="001B5EC8">
        <w:rPr>
          <w:sz w:val="28"/>
          <w:szCs w:val="28"/>
        </w:rPr>
        <w:t>. С</w:t>
      </w:r>
      <w:r w:rsidR="001B5EC8" w:rsidRPr="003653AE">
        <w:rPr>
          <w:sz w:val="28"/>
          <w:szCs w:val="28"/>
        </w:rPr>
        <w:t>нижени</w:t>
      </w:r>
      <w:r w:rsidR="001B5EC8">
        <w:rPr>
          <w:sz w:val="28"/>
          <w:szCs w:val="28"/>
        </w:rPr>
        <w:t>е</w:t>
      </w:r>
      <w:r w:rsidR="001B5EC8" w:rsidRPr="003653AE">
        <w:rPr>
          <w:sz w:val="28"/>
          <w:szCs w:val="28"/>
        </w:rPr>
        <w:t xml:space="preserve"> </w:t>
      </w:r>
      <w:r w:rsidR="001B5EC8">
        <w:rPr>
          <w:sz w:val="28"/>
          <w:szCs w:val="28"/>
        </w:rPr>
        <w:t xml:space="preserve">зарегистрированной </w:t>
      </w:r>
      <w:r w:rsidR="001B5EC8" w:rsidRPr="003653AE">
        <w:rPr>
          <w:sz w:val="28"/>
          <w:szCs w:val="28"/>
        </w:rPr>
        <w:t>предельной отпускной цены производителя на референтн</w:t>
      </w:r>
      <w:r w:rsidR="001B5EC8">
        <w:rPr>
          <w:sz w:val="28"/>
          <w:szCs w:val="28"/>
        </w:rPr>
        <w:t>ый</w:t>
      </w:r>
      <w:r w:rsidR="001B5EC8" w:rsidRPr="003653AE">
        <w:rPr>
          <w:sz w:val="28"/>
          <w:szCs w:val="28"/>
        </w:rPr>
        <w:t xml:space="preserve"> лекарственный препарат</w:t>
      </w:r>
      <w:r w:rsidR="001B5EC8" w:rsidRPr="001B5EC8">
        <w:rPr>
          <w:sz w:val="28"/>
          <w:szCs w:val="28"/>
        </w:rPr>
        <w:t xml:space="preserve"> </w:t>
      </w:r>
      <w:r w:rsidR="001B5EC8" w:rsidRPr="003653AE">
        <w:rPr>
          <w:sz w:val="28"/>
          <w:szCs w:val="28"/>
        </w:rPr>
        <w:t>производителя государств - членов Евразийского экономического союза</w:t>
      </w:r>
      <w:r w:rsidR="001B5EC8">
        <w:rPr>
          <w:sz w:val="28"/>
          <w:szCs w:val="28"/>
        </w:rPr>
        <w:t xml:space="preserve">, в целях государственной перерегистрации </w:t>
      </w:r>
      <w:r w:rsidR="001B5EC8" w:rsidRPr="003653AE">
        <w:rPr>
          <w:sz w:val="28"/>
          <w:szCs w:val="28"/>
        </w:rPr>
        <w:t>в случа</w:t>
      </w:r>
      <w:r w:rsidR="001B5EC8">
        <w:rPr>
          <w:sz w:val="28"/>
          <w:szCs w:val="28"/>
        </w:rPr>
        <w:t>е</w:t>
      </w:r>
      <w:r w:rsidR="001B5EC8" w:rsidRPr="003653AE">
        <w:rPr>
          <w:sz w:val="28"/>
          <w:szCs w:val="28"/>
        </w:rPr>
        <w:t xml:space="preserve"> предусмотренн</w:t>
      </w:r>
      <w:r w:rsidR="001B5EC8">
        <w:rPr>
          <w:sz w:val="28"/>
          <w:szCs w:val="28"/>
        </w:rPr>
        <w:t xml:space="preserve">ом подпунктом </w:t>
      </w:r>
      <w:r w:rsidRPr="003627BD">
        <w:rPr>
          <w:sz w:val="28"/>
          <w:szCs w:val="28"/>
        </w:rPr>
        <w:t>«</w:t>
      </w:r>
      <w:r w:rsidR="00CB2E29" w:rsidRPr="003627BD">
        <w:rPr>
          <w:sz w:val="28"/>
          <w:szCs w:val="28"/>
        </w:rPr>
        <w:t>б</w:t>
      </w:r>
      <w:r w:rsidRPr="003627BD">
        <w:rPr>
          <w:sz w:val="28"/>
          <w:szCs w:val="28"/>
        </w:rPr>
        <w:t>»</w:t>
      </w:r>
      <w:r w:rsidR="001B5EC8" w:rsidRPr="003627BD">
        <w:rPr>
          <w:sz w:val="28"/>
          <w:szCs w:val="28"/>
        </w:rPr>
        <w:t xml:space="preserve"> пункта 35 Правил</w:t>
      </w:r>
      <w:r w:rsidR="001B5EC8">
        <w:rPr>
          <w:sz w:val="28"/>
          <w:szCs w:val="28"/>
        </w:rPr>
        <w:t xml:space="preserve"> осуществляется</w:t>
      </w:r>
      <w:r w:rsidR="00CB2E29" w:rsidRPr="00CB2E29">
        <w:rPr>
          <w:sz w:val="28"/>
          <w:szCs w:val="28"/>
        </w:rPr>
        <w:t xml:space="preserve"> </w:t>
      </w:r>
      <w:r w:rsidR="00CB2E29">
        <w:rPr>
          <w:sz w:val="28"/>
          <w:szCs w:val="28"/>
        </w:rPr>
        <w:t xml:space="preserve">исходя из </w:t>
      </w:r>
      <w:r w:rsidR="00CB2E29" w:rsidRPr="003653AE">
        <w:rPr>
          <w:sz w:val="28"/>
          <w:szCs w:val="28"/>
        </w:rPr>
        <w:t>расчета предельных отпускных цен лекарственных препаратов производства государств - членов Евразийского экономического союза, представляемых на государственную регистрацию и перерегистрацию (</w:t>
      </w:r>
      <w:hyperlink w:anchor="P352" w:history="1">
        <w:r w:rsidR="00CB2E29" w:rsidRPr="003653AE">
          <w:rPr>
            <w:sz w:val="28"/>
            <w:szCs w:val="28"/>
          </w:rPr>
          <w:t>приложение № 3)</w:t>
        </w:r>
      </w:hyperlink>
      <w:r w:rsidR="001B5EC8" w:rsidRPr="003627BD">
        <w:rPr>
          <w:sz w:val="28"/>
          <w:szCs w:val="28"/>
        </w:rPr>
        <w:t>.</w:t>
      </w:r>
      <w:r w:rsidR="00CB2E29" w:rsidRPr="003627BD">
        <w:rPr>
          <w:sz w:val="28"/>
          <w:szCs w:val="28"/>
        </w:rPr>
        <w:t xml:space="preserve"> </w:t>
      </w:r>
    </w:p>
    <w:p w:rsidR="00CB2E29" w:rsidRPr="00CB2E29" w:rsidRDefault="00CB2E29" w:rsidP="00CB2E29">
      <w:pPr>
        <w:pStyle w:val="ConsPlusNormal"/>
        <w:ind w:firstLine="709"/>
        <w:jc w:val="both"/>
        <w:rPr>
          <w:sz w:val="28"/>
          <w:szCs w:val="28"/>
        </w:rPr>
      </w:pPr>
      <w:r w:rsidRPr="00CB2E29">
        <w:rPr>
          <w:sz w:val="28"/>
          <w:szCs w:val="28"/>
        </w:rPr>
        <w:t xml:space="preserve">Расчет фактической рентабельности производства осуществляется в соответствии с </w:t>
      </w:r>
      <w:r w:rsidRPr="003627BD">
        <w:rPr>
          <w:sz w:val="28"/>
          <w:szCs w:val="28"/>
        </w:rPr>
        <w:t>разделом V</w:t>
      </w:r>
      <w:r w:rsidRPr="00CB2E29">
        <w:rPr>
          <w:sz w:val="28"/>
          <w:szCs w:val="28"/>
        </w:rPr>
        <w:t xml:space="preserve"> настоящей методики. </w:t>
      </w:r>
    </w:p>
    <w:p w:rsidR="009B689B" w:rsidRDefault="009B689B" w:rsidP="00300C42">
      <w:pPr>
        <w:pStyle w:val="ConsPlusNormal"/>
        <w:ind w:firstLine="709"/>
        <w:jc w:val="both"/>
        <w:rPr>
          <w:i/>
          <w:sz w:val="28"/>
          <w:szCs w:val="28"/>
        </w:rPr>
      </w:pPr>
      <w:r>
        <w:rPr>
          <w:sz w:val="28"/>
          <w:szCs w:val="28"/>
        </w:rPr>
        <w:t>З</w:t>
      </w:r>
      <w:r w:rsidRPr="003653AE">
        <w:rPr>
          <w:sz w:val="28"/>
          <w:szCs w:val="28"/>
        </w:rPr>
        <w:t xml:space="preserve">арегистрированная предельная отпускная цена на лекарственный препарат подлежит перерегистрации (снижению) до уровня </w:t>
      </w:r>
      <w:r>
        <w:rPr>
          <w:sz w:val="28"/>
          <w:szCs w:val="28"/>
        </w:rPr>
        <w:t>п</w:t>
      </w:r>
      <w:r w:rsidRPr="009B689B">
        <w:rPr>
          <w:sz w:val="28"/>
          <w:szCs w:val="28"/>
        </w:rPr>
        <w:t>роект</w:t>
      </w:r>
      <w:r>
        <w:rPr>
          <w:sz w:val="28"/>
          <w:szCs w:val="28"/>
        </w:rPr>
        <w:t>а</w:t>
      </w:r>
      <w:r w:rsidRPr="009B689B">
        <w:rPr>
          <w:sz w:val="28"/>
          <w:szCs w:val="28"/>
        </w:rPr>
        <w:t xml:space="preserve"> отпускной цены на лекарственный препарат за потребительскую упаковку (без НДС) (рублей)</w:t>
      </w:r>
      <w:r>
        <w:rPr>
          <w:sz w:val="28"/>
          <w:szCs w:val="28"/>
        </w:rPr>
        <w:t xml:space="preserve">, рассчитанной учетом ограничения рентабельности 30%, </w:t>
      </w:r>
      <w:r w:rsidRPr="003653AE">
        <w:rPr>
          <w:sz w:val="28"/>
          <w:szCs w:val="28"/>
        </w:rPr>
        <w:t>указанно</w:t>
      </w:r>
      <w:r>
        <w:rPr>
          <w:sz w:val="28"/>
          <w:szCs w:val="28"/>
        </w:rPr>
        <w:t>й</w:t>
      </w:r>
      <w:r w:rsidRPr="003653AE">
        <w:rPr>
          <w:sz w:val="28"/>
          <w:szCs w:val="28"/>
        </w:rPr>
        <w:t xml:space="preserve"> в приложении № 3</w:t>
      </w:r>
      <w:r>
        <w:rPr>
          <w:sz w:val="28"/>
          <w:szCs w:val="28"/>
        </w:rPr>
        <w:t>.</w:t>
      </w:r>
    </w:p>
    <w:p w:rsidR="009B689B" w:rsidRDefault="003627BD" w:rsidP="009B689B">
      <w:pPr>
        <w:pStyle w:val="ConsPlusNormal"/>
        <w:ind w:firstLine="709"/>
        <w:jc w:val="both"/>
        <w:rPr>
          <w:sz w:val="28"/>
          <w:szCs w:val="28"/>
        </w:rPr>
      </w:pPr>
      <w:r>
        <w:rPr>
          <w:sz w:val="28"/>
          <w:szCs w:val="28"/>
        </w:rPr>
        <w:t>62</w:t>
      </w:r>
      <w:r w:rsidR="009B689B">
        <w:rPr>
          <w:sz w:val="28"/>
          <w:szCs w:val="28"/>
        </w:rPr>
        <w:t>. С</w:t>
      </w:r>
      <w:r w:rsidR="009B689B" w:rsidRPr="003653AE">
        <w:rPr>
          <w:sz w:val="28"/>
          <w:szCs w:val="28"/>
        </w:rPr>
        <w:t>нижени</w:t>
      </w:r>
      <w:r w:rsidR="009B689B">
        <w:rPr>
          <w:sz w:val="28"/>
          <w:szCs w:val="28"/>
        </w:rPr>
        <w:t>е</w:t>
      </w:r>
      <w:r w:rsidR="009B689B" w:rsidRPr="003653AE">
        <w:rPr>
          <w:sz w:val="28"/>
          <w:szCs w:val="28"/>
        </w:rPr>
        <w:t xml:space="preserve"> </w:t>
      </w:r>
      <w:r w:rsidR="009B689B">
        <w:rPr>
          <w:sz w:val="28"/>
          <w:szCs w:val="28"/>
        </w:rPr>
        <w:t xml:space="preserve">зарегистрированной </w:t>
      </w:r>
      <w:r w:rsidR="009B689B" w:rsidRPr="003653AE">
        <w:rPr>
          <w:sz w:val="28"/>
          <w:szCs w:val="28"/>
        </w:rPr>
        <w:t>предельной отпускной цены производителя на референтн</w:t>
      </w:r>
      <w:r w:rsidR="009B689B">
        <w:rPr>
          <w:sz w:val="28"/>
          <w:szCs w:val="28"/>
        </w:rPr>
        <w:t>ый</w:t>
      </w:r>
      <w:r w:rsidR="009B689B" w:rsidRPr="003653AE">
        <w:rPr>
          <w:sz w:val="28"/>
          <w:szCs w:val="28"/>
        </w:rPr>
        <w:t xml:space="preserve"> лекарственный препарат</w:t>
      </w:r>
      <w:r w:rsidR="009B689B" w:rsidRPr="001B5EC8">
        <w:rPr>
          <w:sz w:val="28"/>
          <w:szCs w:val="28"/>
        </w:rPr>
        <w:t xml:space="preserve"> </w:t>
      </w:r>
      <w:r w:rsidR="009B689B" w:rsidRPr="003653AE">
        <w:rPr>
          <w:sz w:val="28"/>
          <w:szCs w:val="28"/>
        </w:rPr>
        <w:t>иностранного производителя, осуществляющего первичную и (или) вторичную упаковку лекарственного препарата в Российской Федерации</w:t>
      </w:r>
      <w:r w:rsidR="009B689B">
        <w:rPr>
          <w:sz w:val="28"/>
          <w:szCs w:val="28"/>
        </w:rPr>
        <w:t xml:space="preserve">, в целях государственной перерегистрации </w:t>
      </w:r>
      <w:r w:rsidR="009B689B" w:rsidRPr="003653AE">
        <w:rPr>
          <w:sz w:val="28"/>
          <w:szCs w:val="28"/>
        </w:rPr>
        <w:t>в случа</w:t>
      </w:r>
      <w:r w:rsidR="009B689B">
        <w:rPr>
          <w:sz w:val="28"/>
          <w:szCs w:val="28"/>
        </w:rPr>
        <w:t>е</w:t>
      </w:r>
      <w:r w:rsidR="009B689B" w:rsidRPr="003653AE">
        <w:rPr>
          <w:sz w:val="28"/>
          <w:szCs w:val="28"/>
        </w:rPr>
        <w:t xml:space="preserve"> предусмотренн</w:t>
      </w:r>
      <w:r w:rsidR="009B689B">
        <w:rPr>
          <w:sz w:val="28"/>
          <w:szCs w:val="28"/>
        </w:rPr>
        <w:t xml:space="preserve">ом </w:t>
      </w:r>
      <w:r w:rsidR="009B689B" w:rsidRPr="003627BD">
        <w:rPr>
          <w:sz w:val="28"/>
          <w:szCs w:val="28"/>
        </w:rPr>
        <w:t xml:space="preserve">подпунктом </w:t>
      </w:r>
      <w:r w:rsidRPr="003627BD">
        <w:rPr>
          <w:sz w:val="28"/>
          <w:szCs w:val="28"/>
        </w:rPr>
        <w:t xml:space="preserve">«б» пункта 35 </w:t>
      </w:r>
      <w:r w:rsidR="009B689B" w:rsidRPr="003653AE">
        <w:rPr>
          <w:sz w:val="28"/>
          <w:szCs w:val="28"/>
        </w:rPr>
        <w:t>Правил</w:t>
      </w:r>
      <w:r w:rsidR="009B689B">
        <w:rPr>
          <w:sz w:val="28"/>
          <w:szCs w:val="28"/>
        </w:rPr>
        <w:t xml:space="preserve"> осуществляется исходя из </w:t>
      </w:r>
      <w:r w:rsidR="009B689B" w:rsidRPr="003653AE">
        <w:rPr>
          <w:sz w:val="28"/>
          <w:szCs w:val="28"/>
        </w:rPr>
        <w:t>расчета предельных отпускных цен лекарственных препаратов иностранного производителя, осуществляющего первичную и (или) вторичную упаковку лекарственного препарата в Российской Федерации, представляемых на государственную регистрацию и перерегистрацию (</w:t>
      </w:r>
      <w:hyperlink w:anchor="P352" w:history="1">
        <w:r w:rsidR="009B689B" w:rsidRPr="003653AE">
          <w:rPr>
            <w:sz w:val="28"/>
            <w:szCs w:val="28"/>
          </w:rPr>
          <w:t>приложение № 3</w:t>
        </w:r>
        <w:r w:rsidR="009B689B">
          <w:rPr>
            <w:sz w:val="28"/>
            <w:szCs w:val="28"/>
          </w:rPr>
          <w:t>Л</w:t>
        </w:r>
        <w:r w:rsidR="009B689B" w:rsidRPr="003653AE">
          <w:rPr>
            <w:sz w:val="28"/>
            <w:szCs w:val="28"/>
          </w:rPr>
          <w:t>)</w:t>
        </w:r>
      </w:hyperlink>
      <w:r w:rsidR="009B689B">
        <w:t>.</w:t>
      </w:r>
    </w:p>
    <w:p w:rsidR="009B689B" w:rsidRPr="00CB2E29" w:rsidRDefault="009B689B" w:rsidP="009B689B">
      <w:pPr>
        <w:pStyle w:val="ConsPlusNormal"/>
        <w:ind w:firstLine="709"/>
        <w:jc w:val="both"/>
        <w:rPr>
          <w:sz w:val="28"/>
          <w:szCs w:val="28"/>
        </w:rPr>
      </w:pPr>
      <w:r w:rsidRPr="00CB2E29">
        <w:rPr>
          <w:sz w:val="28"/>
          <w:szCs w:val="28"/>
        </w:rPr>
        <w:t xml:space="preserve">Расчет фактической рентабельности производства </w:t>
      </w:r>
      <w:r w:rsidR="00CB2E29" w:rsidRPr="00CB2E29">
        <w:rPr>
          <w:sz w:val="28"/>
          <w:szCs w:val="28"/>
        </w:rPr>
        <w:t xml:space="preserve">осуществляется </w:t>
      </w:r>
      <w:r w:rsidRPr="00CB2E29">
        <w:rPr>
          <w:sz w:val="28"/>
          <w:szCs w:val="28"/>
        </w:rPr>
        <w:t xml:space="preserve">в соответствии с </w:t>
      </w:r>
      <w:r w:rsidRPr="003627BD">
        <w:rPr>
          <w:sz w:val="28"/>
          <w:szCs w:val="28"/>
        </w:rPr>
        <w:t>разделом V</w:t>
      </w:r>
      <w:r w:rsidRPr="00CB2E29">
        <w:rPr>
          <w:sz w:val="28"/>
          <w:szCs w:val="28"/>
        </w:rPr>
        <w:t xml:space="preserve"> настоящей методики</w:t>
      </w:r>
      <w:r w:rsidR="00CB2E29" w:rsidRPr="00CB2E29">
        <w:rPr>
          <w:sz w:val="28"/>
          <w:szCs w:val="28"/>
        </w:rPr>
        <w:t>.</w:t>
      </w:r>
      <w:r w:rsidRPr="00CB2E29">
        <w:rPr>
          <w:sz w:val="28"/>
          <w:szCs w:val="28"/>
        </w:rPr>
        <w:t xml:space="preserve"> </w:t>
      </w:r>
    </w:p>
    <w:p w:rsidR="009B689B" w:rsidRDefault="009B689B" w:rsidP="009B689B">
      <w:pPr>
        <w:pStyle w:val="ConsPlusNormal"/>
        <w:ind w:firstLine="709"/>
        <w:jc w:val="both"/>
        <w:rPr>
          <w:i/>
          <w:sz w:val="28"/>
          <w:szCs w:val="28"/>
        </w:rPr>
      </w:pPr>
      <w:r>
        <w:rPr>
          <w:sz w:val="28"/>
          <w:szCs w:val="28"/>
        </w:rPr>
        <w:t>З</w:t>
      </w:r>
      <w:r w:rsidRPr="003653AE">
        <w:rPr>
          <w:sz w:val="28"/>
          <w:szCs w:val="28"/>
        </w:rPr>
        <w:t xml:space="preserve">арегистрированная предельная отпускная цена на лекарственный препарат подлежит перерегистрации (снижению) до уровня </w:t>
      </w:r>
      <w:r>
        <w:rPr>
          <w:sz w:val="28"/>
          <w:szCs w:val="28"/>
        </w:rPr>
        <w:t>п</w:t>
      </w:r>
      <w:r w:rsidRPr="009B689B">
        <w:rPr>
          <w:sz w:val="28"/>
          <w:szCs w:val="28"/>
        </w:rPr>
        <w:t>роект</w:t>
      </w:r>
      <w:r>
        <w:rPr>
          <w:sz w:val="28"/>
          <w:szCs w:val="28"/>
        </w:rPr>
        <w:t>а</w:t>
      </w:r>
      <w:r w:rsidRPr="009B689B">
        <w:rPr>
          <w:sz w:val="28"/>
          <w:szCs w:val="28"/>
        </w:rPr>
        <w:t xml:space="preserve"> отпускной цены на лекарственный препарат за потребительскую упаковку (без НДС) (рублей)</w:t>
      </w:r>
      <w:r>
        <w:rPr>
          <w:sz w:val="28"/>
          <w:szCs w:val="28"/>
        </w:rPr>
        <w:t xml:space="preserve">, рассчитанной учетом ограничения рентабельности 30%, </w:t>
      </w:r>
      <w:r w:rsidRPr="003653AE">
        <w:rPr>
          <w:sz w:val="28"/>
          <w:szCs w:val="28"/>
        </w:rPr>
        <w:t>указанно</w:t>
      </w:r>
      <w:r>
        <w:rPr>
          <w:sz w:val="28"/>
          <w:szCs w:val="28"/>
        </w:rPr>
        <w:t>й</w:t>
      </w:r>
      <w:r w:rsidRPr="003653AE">
        <w:rPr>
          <w:sz w:val="28"/>
          <w:szCs w:val="28"/>
        </w:rPr>
        <w:t xml:space="preserve"> в приложении № 3</w:t>
      </w:r>
      <w:r w:rsidR="00CB2E29">
        <w:rPr>
          <w:sz w:val="28"/>
          <w:szCs w:val="28"/>
        </w:rPr>
        <w:t>Л.</w:t>
      </w:r>
    </w:p>
    <w:p w:rsidR="005858EE" w:rsidRPr="003653AE" w:rsidRDefault="003627BD" w:rsidP="005858EE">
      <w:pPr>
        <w:pStyle w:val="ConsPlusNormal"/>
        <w:ind w:firstLine="709"/>
        <w:jc w:val="both"/>
        <w:rPr>
          <w:sz w:val="28"/>
          <w:szCs w:val="28"/>
        </w:rPr>
      </w:pPr>
      <w:r>
        <w:rPr>
          <w:sz w:val="28"/>
          <w:szCs w:val="28"/>
        </w:rPr>
        <w:t>63</w:t>
      </w:r>
      <w:r w:rsidR="009B689B">
        <w:rPr>
          <w:sz w:val="28"/>
          <w:szCs w:val="28"/>
        </w:rPr>
        <w:t xml:space="preserve">. </w:t>
      </w:r>
      <w:r w:rsidR="005858EE" w:rsidRPr="003653AE">
        <w:rPr>
          <w:sz w:val="28"/>
          <w:szCs w:val="28"/>
        </w:rPr>
        <w:t>Перерегистрация предельной отпускной цены воспроизведенного, биоаналогового (биоподобного) лекарственного препарата и лекарственного препарата, имеющего группировочное наименование</w:t>
      </w:r>
      <w:r w:rsidR="005858EE">
        <w:rPr>
          <w:sz w:val="28"/>
          <w:szCs w:val="28"/>
        </w:rPr>
        <w:t>,</w:t>
      </w:r>
      <w:r w:rsidR="005858EE" w:rsidRPr="003653AE">
        <w:rPr>
          <w:sz w:val="28"/>
          <w:szCs w:val="28"/>
        </w:rPr>
        <w:t xml:space="preserve"> в связи со снижением предельной отпускной цены референтного лекарственного препарата </w:t>
      </w:r>
      <w:r w:rsidR="00CB2E29">
        <w:rPr>
          <w:sz w:val="28"/>
          <w:szCs w:val="28"/>
        </w:rPr>
        <w:t xml:space="preserve">в случае, предусмотренном подпунктом «в» пункта 35 Правил, осуществляется, </w:t>
      </w:r>
      <w:r w:rsidR="005858EE">
        <w:rPr>
          <w:sz w:val="28"/>
          <w:szCs w:val="28"/>
        </w:rPr>
        <w:t>осуществляется на основании обоснования</w:t>
      </w:r>
      <w:r w:rsidR="005858EE" w:rsidRPr="003653AE">
        <w:rPr>
          <w:sz w:val="28"/>
          <w:szCs w:val="28"/>
        </w:rPr>
        <w:t xml:space="preserve"> предельных отпускных цен на воспроизведенные и биоаналоговые (биоподобные) лекарственные препараты и лекарственные препараты, имеющие группировочное наименование, представляемых на государственную регистрацию и перерегистрацию (приложение </w:t>
      </w:r>
      <w:r w:rsidR="005858EE">
        <w:rPr>
          <w:sz w:val="28"/>
          <w:szCs w:val="28"/>
        </w:rPr>
        <w:t xml:space="preserve">№ </w:t>
      </w:r>
      <w:r w:rsidR="00CB2E29">
        <w:rPr>
          <w:sz w:val="28"/>
          <w:szCs w:val="28"/>
        </w:rPr>
        <w:t>8</w:t>
      </w:r>
      <w:r w:rsidR="005858EE" w:rsidRPr="003653AE">
        <w:rPr>
          <w:sz w:val="28"/>
          <w:szCs w:val="28"/>
        </w:rPr>
        <w:t>)</w:t>
      </w:r>
      <w:r w:rsidR="005858EE">
        <w:rPr>
          <w:sz w:val="28"/>
          <w:szCs w:val="28"/>
        </w:rPr>
        <w:t xml:space="preserve">. </w:t>
      </w:r>
    </w:p>
    <w:p w:rsidR="005858EE" w:rsidRDefault="005858EE" w:rsidP="005858EE">
      <w:pPr>
        <w:pStyle w:val="ConsPlusNormal"/>
        <w:ind w:firstLine="709"/>
        <w:jc w:val="both"/>
        <w:rPr>
          <w:sz w:val="28"/>
          <w:szCs w:val="28"/>
        </w:rPr>
      </w:pPr>
      <w:r>
        <w:rPr>
          <w:sz w:val="28"/>
          <w:szCs w:val="28"/>
        </w:rPr>
        <w:t>Перерегистрация</w:t>
      </w:r>
      <w:r w:rsidR="00AE2DAD">
        <w:rPr>
          <w:sz w:val="28"/>
          <w:szCs w:val="28"/>
        </w:rPr>
        <w:t xml:space="preserve">, </w:t>
      </w:r>
      <w:r w:rsidR="00AE2DAD" w:rsidRPr="003627BD">
        <w:rPr>
          <w:sz w:val="28"/>
          <w:szCs w:val="28"/>
        </w:rPr>
        <w:t>в целях снижения предельной отпускной цены,</w:t>
      </w:r>
      <w:r w:rsidR="00AE2DAD">
        <w:rPr>
          <w:sz w:val="28"/>
          <w:szCs w:val="28"/>
        </w:rPr>
        <w:t xml:space="preserve"> </w:t>
      </w:r>
      <w:r w:rsidR="00CB2E29">
        <w:rPr>
          <w:sz w:val="28"/>
          <w:szCs w:val="28"/>
        </w:rPr>
        <w:t>осуществляется</w:t>
      </w:r>
      <w:r w:rsidR="00AE2DAD">
        <w:rPr>
          <w:sz w:val="28"/>
          <w:szCs w:val="28"/>
        </w:rPr>
        <w:t>,</w:t>
      </w:r>
      <w:r w:rsidR="00CB2E29">
        <w:rPr>
          <w:sz w:val="28"/>
          <w:szCs w:val="28"/>
        </w:rPr>
        <w:t xml:space="preserve"> </w:t>
      </w:r>
      <w:r>
        <w:rPr>
          <w:sz w:val="28"/>
          <w:szCs w:val="28"/>
        </w:rPr>
        <w:t xml:space="preserve"> если зарегистрированная предельная отпускная цена на лекарственный препарат превышает </w:t>
      </w:r>
      <w:r w:rsidRPr="003653AE">
        <w:rPr>
          <w:sz w:val="28"/>
          <w:szCs w:val="28"/>
        </w:rPr>
        <w:t>цен</w:t>
      </w:r>
      <w:r>
        <w:rPr>
          <w:sz w:val="28"/>
          <w:szCs w:val="28"/>
        </w:rPr>
        <w:t>у</w:t>
      </w:r>
      <w:r w:rsidR="005C1DB3">
        <w:rPr>
          <w:sz w:val="28"/>
          <w:szCs w:val="28"/>
        </w:rPr>
        <w:t>,</w:t>
      </w:r>
      <w:r w:rsidRPr="003653AE">
        <w:rPr>
          <w:sz w:val="28"/>
          <w:szCs w:val="28"/>
        </w:rPr>
        <w:t xml:space="preserve"> </w:t>
      </w:r>
      <w:r w:rsidR="005C1DB3" w:rsidRPr="003627BD">
        <w:rPr>
          <w:sz w:val="28"/>
          <w:szCs w:val="28"/>
        </w:rPr>
        <w:t xml:space="preserve">рассчитанную в качестве </w:t>
      </w:r>
      <w:r w:rsidR="00CB2E29" w:rsidRPr="003627BD">
        <w:rPr>
          <w:sz w:val="28"/>
          <w:szCs w:val="28"/>
        </w:rPr>
        <w:t>проект</w:t>
      </w:r>
      <w:r w:rsidR="005C1DB3">
        <w:rPr>
          <w:sz w:val="28"/>
          <w:szCs w:val="28"/>
        </w:rPr>
        <w:t>а</w:t>
      </w:r>
      <w:r w:rsidR="00CB2E29">
        <w:rPr>
          <w:sz w:val="28"/>
          <w:szCs w:val="28"/>
        </w:rPr>
        <w:t xml:space="preserve"> предельной отпускной цен на </w:t>
      </w:r>
      <w:r w:rsidRPr="003653AE">
        <w:rPr>
          <w:sz w:val="28"/>
          <w:szCs w:val="28"/>
        </w:rPr>
        <w:t>воспроизведенный</w:t>
      </w:r>
      <w:r w:rsidRPr="00180E26">
        <w:rPr>
          <w:sz w:val="28"/>
          <w:szCs w:val="28"/>
        </w:rPr>
        <w:t xml:space="preserve">, биоаналоговый (биоподобный) лекарственный препарат, </w:t>
      </w:r>
      <w:r w:rsidR="00180E26">
        <w:rPr>
          <w:sz w:val="28"/>
          <w:szCs w:val="28"/>
        </w:rPr>
        <w:t>в</w:t>
      </w:r>
      <w:r w:rsidRPr="003653AE">
        <w:rPr>
          <w:sz w:val="28"/>
          <w:szCs w:val="28"/>
        </w:rPr>
        <w:t xml:space="preserve"> соответствии с разделом VIII настоящей методики</w:t>
      </w:r>
      <w:r>
        <w:rPr>
          <w:sz w:val="28"/>
          <w:szCs w:val="28"/>
        </w:rPr>
        <w:t>.</w:t>
      </w:r>
    </w:p>
    <w:p w:rsidR="00180E26" w:rsidRDefault="00180E26" w:rsidP="005858EE">
      <w:pPr>
        <w:pStyle w:val="ConsPlusNormal"/>
        <w:ind w:firstLine="709"/>
        <w:jc w:val="both"/>
        <w:rPr>
          <w:sz w:val="28"/>
          <w:szCs w:val="28"/>
        </w:rPr>
      </w:pPr>
    </w:p>
    <w:sectPr w:rsidR="00180E26" w:rsidSect="007B481F">
      <w:headerReference w:type="defaul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80" w:rsidRDefault="002F1280" w:rsidP="007B481F">
      <w:pPr>
        <w:spacing w:line="240" w:lineRule="auto"/>
      </w:pPr>
      <w:r>
        <w:separator/>
      </w:r>
    </w:p>
  </w:endnote>
  <w:endnote w:type="continuationSeparator" w:id="0">
    <w:p w:rsidR="002F1280" w:rsidRDefault="002F1280" w:rsidP="007B48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80" w:rsidRDefault="002F1280" w:rsidP="007B481F">
      <w:pPr>
        <w:spacing w:line="240" w:lineRule="auto"/>
      </w:pPr>
      <w:r>
        <w:separator/>
      </w:r>
    </w:p>
  </w:footnote>
  <w:footnote w:type="continuationSeparator" w:id="0">
    <w:p w:rsidR="002F1280" w:rsidRDefault="002F1280" w:rsidP="007B48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437904"/>
      <w:docPartObj>
        <w:docPartGallery w:val="Page Numbers (Top of Page)"/>
        <w:docPartUnique/>
      </w:docPartObj>
    </w:sdtPr>
    <w:sdtEndPr/>
    <w:sdtContent>
      <w:p w:rsidR="00883794" w:rsidRDefault="002F1280">
        <w:pPr>
          <w:pStyle w:val="aa"/>
          <w:jc w:val="center"/>
        </w:pPr>
        <w:r>
          <w:fldChar w:fldCharType="begin"/>
        </w:r>
        <w:r>
          <w:instrText>PAGE   \* MERGEFORMAT</w:instrText>
        </w:r>
        <w:r>
          <w:fldChar w:fldCharType="separate"/>
        </w:r>
        <w:r w:rsidR="00DD6B02">
          <w:rPr>
            <w:noProof/>
          </w:rPr>
          <w:t>2</w:t>
        </w:r>
        <w:r>
          <w:rPr>
            <w:noProof/>
          </w:rPr>
          <w:fldChar w:fldCharType="end"/>
        </w:r>
      </w:p>
    </w:sdtContent>
  </w:sdt>
  <w:p w:rsidR="00883794" w:rsidRDefault="0088379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DF6"/>
    <w:multiLevelType w:val="hybridMultilevel"/>
    <w:tmpl w:val="7E20365E"/>
    <w:lvl w:ilvl="0" w:tplc="145AFE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budarin">
    <w15:presenceInfo w15:providerId="None" w15:userId="sbuda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F2"/>
    <w:rsid w:val="000007E7"/>
    <w:rsid w:val="00001957"/>
    <w:rsid w:val="00002D1D"/>
    <w:rsid w:val="000035BF"/>
    <w:rsid w:val="0000388B"/>
    <w:rsid w:val="00012C94"/>
    <w:rsid w:val="000156B6"/>
    <w:rsid w:val="00020017"/>
    <w:rsid w:val="0002364B"/>
    <w:rsid w:val="0002421A"/>
    <w:rsid w:val="000373E8"/>
    <w:rsid w:val="000400C9"/>
    <w:rsid w:val="000407C6"/>
    <w:rsid w:val="00043A3F"/>
    <w:rsid w:val="000475AF"/>
    <w:rsid w:val="0006213D"/>
    <w:rsid w:val="00062B1D"/>
    <w:rsid w:val="000663FB"/>
    <w:rsid w:val="00070BDE"/>
    <w:rsid w:val="0007181C"/>
    <w:rsid w:val="00072122"/>
    <w:rsid w:val="000811D7"/>
    <w:rsid w:val="00081B80"/>
    <w:rsid w:val="00086F3B"/>
    <w:rsid w:val="00093AAC"/>
    <w:rsid w:val="000A1585"/>
    <w:rsid w:val="000A2EBD"/>
    <w:rsid w:val="000B1301"/>
    <w:rsid w:val="000B2EF9"/>
    <w:rsid w:val="000B50F4"/>
    <w:rsid w:val="000C0A78"/>
    <w:rsid w:val="000C560F"/>
    <w:rsid w:val="000D57DC"/>
    <w:rsid w:val="000F2D7F"/>
    <w:rsid w:val="000F5CE7"/>
    <w:rsid w:val="001007B3"/>
    <w:rsid w:val="001035DB"/>
    <w:rsid w:val="00105652"/>
    <w:rsid w:val="00105FBE"/>
    <w:rsid w:val="0010697E"/>
    <w:rsid w:val="00113B9E"/>
    <w:rsid w:val="001144BE"/>
    <w:rsid w:val="00115DC3"/>
    <w:rsid w:val="001175DE"/>
    <w:rsid w:val="00120515"/>
    <w:rsid w:val="00121C90"/>
    <w:rsid w:val="001310F7"/>
    <w:rsid w:val="00134F2B"/>
    <w:rsid w:val="00135867"/>
    <w:rsid w:val="001411AB"/>
    <w:rsid w:val="00141E4B"/>
    <w:rsid w:val="001426AA"/>
    <w:rsid w:val="001442D1"/>
    <w:rsid w:val="00147CF9"/>
    <w:rsid w:val="001565AF"/>
    <w:rsid w:val="00162F34"/>
    <w:rsid w:val="00166011"/>
    <w:rsid w:val="00175F71"/>
    <w:rsid w:val="00180DD3"/>
    <w:rsid w:val="00180E26"/>
    <w:rsid w:val="00182C6D"/>
    <w:rsid w:val="00187954"/>
    <w:rsid w:val="00187D1B"/>
    <w:rsid w:val="001925B0"/>
    <w:rsid w:val="00193D41"/>
    <w:rsid w:val="001A1D23"/>
    <w:rsid w:val="001A5B3A"/>
    <w:rsid w:val="001B10F5"/>
    <w:rsid w:val="001B18D4"/>
    <w:rsid w:val="001B5EC8"/>
    <w:rsid w:val="001C671B"/>
    <w:rsid w:val="001D0E27"/>
    <w:rsid w:val="001D1852"/>
    <w:rsid w:val="001D1DB7"/>
    <w:rsid w:val="001D785D"/>
    <w:rsid w:val="001E3822"/>
    <w:rsid w:val="001E3EA4"/>
    <w:rsid w:val="00202CE1"/>
    <w:rsid w:val="00203652"/>
    <w:rsid w:val="002044FF"/>
    <w:rsid w:val="0020737B"/>
    <w:rsid w:val="00220652"/>
    <w:rsid w:val="00221CAC"/>
    <w:rsid w:val="002306D4"/>
    <w:rsid w:val="00242C85"/>
    <w:rsid w:val="00244171"/>
    <w:rsid w:val="00244BF6"/>
    <w:rsid w:val="0025152A"/>
    <w:rsid w:val="00254F77"/>
    <w:rsid w:val="002604C2"/>
    <w:rsid w:val="00263814"/>
    <w:rsid w:val="0028663E"/>
    <w:rsid w:val="00287C17"/>
    <w:rsid w:val="00290C2D"/>
    <w:rsid w:val="002961C3"/>
    <w:rsid w:val="002A0A43"/>
    <w:rsid w:val="002A4997"/>
    <w:rsid w:val="002A721C"/>
    <w:rsid w:val="002B2B59"/>
    <w:rsid w:val="002B7369"/>
    <w:rsid w:val="002C05B8"/>
    <w:rsid w:val="002D1450"/>
    <w:rsid w:val="002D22E3"/>
    <w:rsid w:val="002D4978"/>
    <w:rsid w:val="002E33AF"/>
    <w:rsid w:val="002E39BF"/>
    <w:rsid w:val="002E4240"/>
    <w:rsid w:val="002F1280"/>
    <w:rsid w:val="002F3492"/>
    <w:rsid w:val="00300C42"/>
    <w:rsid w:val="00302CF4"/>
    <w:rsid w:val="00317142"/>
    <w:rsid w:val="00320322"/>
    <w:rsid w:val="00321419"/>
    <w:rsid w:val="003335A3"/>
    <w:rsid w:val="0033651A"/>
    <w:rsid w:val="003369EF"/>
    <w:rsid w:val="00341366"/>
    <w:rsid w:val="00343EB7"/>
    <w:rsid w:val="00344D5C"/>
    <w:rsid w:val="003531F9"/>
    <w:rsid w:val="0035434A"/>
    <w:rsid w:val="003627BD"/>
    <w:rsid w:val="00364CF5"/>
    <w:rsid w:val="003653AE"/>
    <w:rsid w:val="00374669"/>
    <w:rsid w:val="0038117E"/>
    <w:rsid w:val="00387007"/>
    <w:rsid w:val="00387E1D"/>
    <w:rsid w:val="003922B6"/>
    <w:rsid w:val="00397545"/>
    <w:rsid w:val="003A23D0"/>
    <w:rsid w:val="003A2F2D"/>
    <w:rsid w:val="003A489F"/>
    <w:rsid w:val="003B2525"/>
    <w:rsid w:val="003B4AEB"/>
    <w:rsid w:val="003C1098"/>
    <w:rsid w:val="003C17F1"/>
    <w:rsid w:val="003D05D9"/>
    <w:rsid w:val="003D36DE"/>
    <w:rsid w:val="003D3FA4"/>
    <w:rsid w:val="003E416F"/>
    <w:rsid w:val="003E644C"/>
    <w:rsid w:val="003E7F60"/>
    <w:rsid w:val="003F4492"/>
    <w:rsid w:val="00402120"/>
    <w:rsid w:val="0040245A"/>
    <w:rsid w:val="00405895"/>
    <w:rsid w:val="00405EB8"/>
    <w:rsid w:val="004136F9"/>
    <w:rsid w:val="00414E4B"/>
    <w:rsid w:val="00417B2A"/>
    <w:rsid w:val="00420C21"/>
    <w:rsid w:val="00425116"/>
    <w:rsid w:val="00425353"/>
    <w:rsid w:val="00433CD2"/>
    <w:rsid w:val="0043531C"/>
    <w:rsid w:val="00436307"/>
    <w:rsid w:val="00443452"/>
    <w:rsid w:val="004456D1"/>
    <w:rsid w:val="00447759"/>
    <w:rsid w:val="00451429"/>
    <w:rsid w:val="00451768"/>
    <w:rsid w:val="00457CF1"/>
    <w:rsid w:val="00457E2F"/>
    <w:rsid w:val="00461534"/>
    <w:rsid w:val="00464DE9"/>
    <w:rsid w:val="00465057"/>
    <w:rsid w:val="004763D6"/>
    <w:rsid w:val="0047695B"/>
    <w:rsid w:val="00486B27"/>
    <w:rsid w:val="004A0255"/>
    <w:rsid w:val="004A05ED"/>
    <w:rsid w:val="004A67A0"/>
    <w:rsid w:val="004A7D0F"/>
    <w:rsid w:val="004B2D59"/>
    <w:rsid w:val="004B521A"/>
    <w:rsid w:val="004B5365"/>
    <w:rsid w:val="004C0933"/>
    <w:rsid w:val="004C21CE"/>
    <w:rsid w:val="004C4A43"/>
    <w:rsid w:val="004D17BE"/>
    <w:rsid w:val="004D5C91"/>
    <w:rsid w:val="004D7ECE"/>
    <w:rsid w:val="00501412"/>
    <w:rsid w:val="005043DD"/>
    <w:rsid w:val="005050AB"/>
    <w:rsid w:val="00505A85"/>
    <w:rsid w:val="00506A3A"/>
    <w:rsid w:val="00510548"/>
    <w:rsid w:val="00516B22"/>
    <w:rsid w:val="00516FBC"/>
    <w:rsid w:val="0052387C"/>
    <w:rsid w:val="00523909"/>
    <w:rsid w:val="00525380"/>
    <w:rsid w:val="00525A75"/>
    <w:rsid w:val="00535B5D"/>
    <w:rsid w:val="00542DE4"/>
    <w:rsid w:val="00543958"/>
    <w:rsid w:val="00545FBF"/>
    <w:rsid w:val="00547E72"/>
    <w:rsid w:val="005506D0"/>
    <w:rsid w:val="00561BA2"/>
    <w:rsid w:val="00583B91"/>
    <w:rsid w:val="005858EE"/>
    <w:rsid w:val="0058628B"/>
    <w:rsid w:val="005862C1"/>
    <w:rsid w:val="005A3CA8"/>
    <w:rsid w:val="005A405E"/>
    <w:rsid w:val="005B274E"/>
    <w:rsid w:val="005B390B"/>
    <w:rsid w:val="005C14B3"/>
    <w:rsid w:val="005C1DB3"/>
    <w:rsid w:val="005C37D0"/>
    <w:rsid w:val="005C3B3A"/>
    <w:rsid w:val="005C4AA8"/>
    <w:rsid w:val="005C6A52"/>
    <w:rsid w:val="005D29AB"/>
    <w:rsid w:val="005E46B5"/>
    <w:rsid w:val="005E58A9"/>
    <w:rsid w:val="005F5CD0"/>
    <w:rsid w:val="005F6EF4"/>
    <w:rsid w:val="0060094B"/>
    <w:rsid w:val="00607189"/>
    <w:rsid w:val="00617F35"/>
    <w:rsid w:val="0062361D"/>
    <w:rsid w:val="006258C6"/>
    <w:rsid w:val="00626368"/>
    <w:rsid w:val="0063351A"/>
    <w:rsid w:val="00641C69"/>
    <w:rsid w:val="006426CD"/>
    <w:rsid w:val="006431AE"/>
    <w:rsid w:val="00644F5F"/>
    <w:rsid w:val="0064515C"/>
    <w:rsid w:val="006478BB"/>
    <w:rsid w:val="00647CBF"/>
    <w:rsid w:val="00661609"/>
    <w:rsid w:val="0066480B"/>
    <w:rsid w:val="00664895"/>
    <w:rsid w:val="00666B14"/>
    <w:rsid w:val="00666C95"/>
    <w:rsid w:val="00682BF6"/>
    <w:rsid w:val="00683F91"/>
    <w:rsid w:val="0068519F"/>
    <w:rsid w:val="00687AA5"/>
    <w:rsid w:val="006903F2"/>
    <w:rsid w:val="00694320"/>
    <w:rsid w:val="006A172B"/>
    <w:rsid w:val="006A3EAE"/>
    <w:rsid w:val="006A712F"/>
    <w:rsid w:val="006C0780"/>
    <w:rsid w:val="006C1511"/>
    <w:rsid w:val="006C763D"/>
    <w:rsid w:val="006C767D"/>
    <w:rsid w:val="006D3655"/>
    <w:rsid w:val="006D3E5E"/>
    <w:rsid w:val="006D4D78"/>
    <w:rsid w:val="006D6365"/>
    <w:rsid w:val="006D6763"/>
    <w:rsid w:val="006D73B4"/>
    <w:rsid w:val="006F71AB"/>
    <w:rsid w:val="00700820"/>
    <w:rsid w:val="007010B5"/>
    <w:rsid w:val="00701859"/>
    <w:rsid w:val="00725CBA"/>
    <w:rsid w:val="0072635E"/>
    <w:rsid w:val="00727651"/>
    <w:rsid w:val="007338DF"/>
    <w:rsid w:val="00733F49"/>
    <w:rsid w:val="0073488C"/>
    <w:rsid w:val="00737038"/>
    <w:rsid w:val="00741F9C"/>
    <w:rsid w:val="00744DD2"/>
    <w:rsid w:val="0074527A"/>
    <w:rsid w:val="00752287"/>
    <w:rsid w:val="00756AB6"/>
    <w:rsid w:val="00765D08"/>
    <w:rsid w:val="00766BCF"/>
    <w:rsid w:val="00774007"/>
    <w:rsid w:val="00774AE2"/>
    <w:rsid w:val="00775957"/>
    <w:rsid w:val="007761B2"/>
    <w:rsid w:val="00781453"/>
    <w:rsid w:val="00783AD2"/>
    <w:rsid w:val="007850D8"/>
    <w:rsid w:val="00786E2F"/>
    <w:rsid w:val="007871ED"/>
    <w:rsid w:val="00791B58"/>
    <w:rsid w:val="00793A0F"/>
    <w:rsid w:val="0079518C"/>
    <w:rsid w:val="007A2E58"/>
    <w:rsid w:val="007A4D33"/>
    <w:rsid w:val="007B30E0"/>
    <w:rsid w:val="007B3E1C"/>
    <w:rsid w:val="007B481F"/>
    <w:rsid w:val="007C06B1"/>
    <w:rsid w:val="007C6090"/>
    <w:rsid w:val="007D21FE"/>
    <w:rsid w:val="007D5325"/>
    <w:rsid w:val="007E072D"/>
    <w:rsid w:val="007E16C8"/>
    <w:rsid w:val="007E3688"/>
    <w:rsid w:val="007E651B"/>
    <w:rsid w:val="007F47F7"/>
    <w:rsid w:val="007F7312"/>
    <w:rsid w:val="00804791"/>
    <w:rsid w:val="00806ED8"/>
    <w:rsid w:val="008075AA"/>
    <w:rsid w:val="00821D30"/>
    <w:rsid w:val="008255F2"/>
    <w:rsid w:val="00826EFB"/>
    <w:rsid w:val="00827875"/>
    <w:rsid w:val="00834EA2"/>
    <w:rsid w:val="00835325"/>
    <w:rsid w:val="00841D25"/>
    <w:rsid w:val="00843A09"/>
    <w:rsid w:val="00843CDE"/>
    <w:rsid w:val="008440A2"/>
    <w:rsid w:val="00854035"/>
    <w:rsid w:val="00854399"/>
    <w:rsid w:val="00857A92"/>
    <w:rsid w:val="00861367"/>
    <w:rsid w:val="0086429E"/>
    <w:rsid w:val="00864720"/>
    <w:rsid w:val="008674BE"/>
    <w:rsid w:val="0088148E"/>
    <w:rsid w:val="00882A56"/>
    <w:rsid w:val="008830AA"/>
    <w:rsid w:val="00883794"/>
    <w:rsid w:val="00892A77"/>
    <w:rsid w:val="00893206"/>
    <w:rsid w:val="008974FA"/>
    <w:rsid w:val="008975D4"/>
    <w:rsid w:val="008A315D"/>
    <w:rsid w:val="008A64CF"/>
    <w:rsid w:val="008B456D"/>
    <w:rsid w:val="008B560E"/>
    <w:rsid w:val="008B626F"/>
    <w:rsid w:val="008C1645"/>
    <w:rsid w:val="008D30FD"/>
    <w:rsid w:val="008E264B"/>
    <w:rsid w:val="008E2E5D"/>
    <w:rsid w:val="008E53F6"/>
    <w:rsid w:val="008E6234"/>
    <w:rsid w:val="008F0B89"/>
    <w:rsid w:val="008F2C13"/>
    <w:rsid w:val="008F5984"/>
    <w:rsid w:val="00912B3C"/>
    <w:rsid w:val="00916CBF"/>
    <w:rsid w:val="00921928"/>
    <w:rsid w:val="009252CE"/>
    <w:rsid w:val="00926AA3"/>
    <w:rsid w:val="009316AB"/>
    <w:rsid w:val="00943338"/>
    <w:rsid w:val="00947F08"/>
    <w:rsid w:val="00951AFD"/>
    <w:rsid w:val="0096211C"/>
    <w:rsid w:val="009675AD"/>
    <w:rsid w:val="009756B3"/>
    <w:rsid w:val="00980E9C"/>
    <w:rsid w:val="00981014"/>
    <w:rsid w:val="00981B20"/>
    <w:rsid w:val="009832BA"/>
    <w:rsid w:val="00995BA6"/>
    <w:rsid w:val="00997E0A"/>
    <w:rsid w:val="009A453C"/>
    <w:rsid w:val="009B062B"/>
    <w:rsid w:val="009B5E6E"/>
    <w:rsid w:val="009B689B"/>
    <w:rsid w:val="009C00EB"/>
    <w:rsid w:val="009C0B06"/>
    <w:rsid w:val="009C1235"/>
    <w:rsid w:val="009C3FC4"/>
    <w:rsid w:val="009C43AB"/>
    <w:rsid w:val="009C5B66"/>
    <w:rsid w:val="009C7427"/>
    <w:rsid w:val="009D14AC"/>
    <w:rsid w:val="009D63E7"/>
    <w:rsid w:val="009E0E79"/>
    <w:rsid w:val="009E0FE8"/>
    <w:rsid w:val="009E1ECB"/>
    <w:rsid w:val="009E2269"/>
    <w:rsid w:val="009E3630"/>
    <w:rsid w:val="009E718B"/>
    <w:rsid w:val="009E7D71"/>
    <w:rsid w:val="009F0991"/>
    <w:rsid w:val="009F11DB"/>
    <w:rsid w:val="009F38B6"/>
    <w:rsid w:val="009F65C8"/>
    <w:rsid w:val="00A01C4F"/>
    <w:rsid w:val="00A03DF4"/>
    <w:rsid w:val="00A07D70"/>
    <w:rsid w:val="00A119C0"/>
    <w:rsid w:val="00A12272"/>
    <w:rsid w:val="00A12A38"/>
    <w:rsid w:val="00A14378"/>
    <w:rsid w:val="00A20C9A"/>
    <w:rsid w:val="00A350B9"/>
    <w:rsid w:val="00A35EB3"/>
    <w:rsid w:val="00A50238"/>
    <w:rsid w:val="00A52BCA"/>
    <w:rsid w:val="00A56FFA"/>
    <w:rsid w:val="00A60973"/>
    <w:rsid w:val="00A629EB"/>
    <w:rsid w:val="00A7029D"/>
    <w:rsid w:val="00A73999"/>
    <w:rsid w:val="00A74013"/>
    <w:rsid w:val="00A75466"/>
    <w:rsid w:val="00A84BCC"/>
    <w:rsid w:val="00A85734"/>
    <w:rsid w:val="00A979D6"/>
    <w:rsid w:val="00A97E2E"/>
    <w:rsid w:val="00AA23BF"/>
    <w:rsid w:val="00AA3D14"/>
    <w:rsid w:val="00AB16DF"/>
    <w:rsid w:val="00AB2164"/>
    <w:rsid w:val="00AB54AC"/>
    <w:rsid w:val="00AB5D2D"/>
    <w:rsid w:val="00AB6CF5"/>
    <w:rsid w:val="00AC2EE1"/>
    <w:rsid w:val="00AC782D"/>
    <w:rsid w:val="00AD1216"/>
    <w:rsid w:val="00AD5BF6"/>
    <w:rsid w:val="00AD5D53"/>
    <w:rsid w:val="00AE1DFF"/>
    <w:rsid w:val="00AE2DAD"/>
    <w:rsid w:val="00AE4EEA"/>
    <w:rsid w:val="00AE552B"/>
    <w:rsid w:val="00AF1150"/>
    <w:rsid w:val="00AF35EF"/>
    <w:rsid w:val="00B02C9C"/>
    <w:rsid w:val="00B03BDA"/>
    <w:rsid w:val="00B12523"/>
    <w:rsid w:val="00B15332"/>
    <w:rsid w:val="00B1779A"/>
    <w:rsid w:val="00B230C3"/>
    <w:rsid w:val="00B336EC"/>
    <w:rsid w:val="00B350B7"/>
    <w:rsid w:val="00B43539"/>
    <w:rsid w:val="00B56070"/>
    <w:rsid w:val="00B618A7"/>
    <w:rsid w:val="00B64583"/>
    <w:rsid w:val="00B64D62"/>
    <w:rsid w:val="00B714C2"/>
    <w:rsid w:val="00B72EE5"/>
    <w:rsid w:val="00B75B93"/>
    <w:rsid w:val="00B82BC1"/>
    <w:rsid w:val="00B83E3B"/>
    <w:rsid w:val="00B951D9"/>
    <w:rsid w:val="00B9760B"/>
    <w:rsid w:val="00BA4F70"/>
    <w:rsid w:val="00BA5D67"/>
    <w:rsid w:val="00BA7717"/>
    <w:rsid w:val="00BB6C48"/>
    <w:rsid w:val="00BC27C7"/>
    <w:rsid w:val="00BC46F0"/>
    <w:rsid w:val="00BC48F5"/>
    <w:rsid w:val="00BC5E76"/>
    <w:rsid w:val="00BC7979"/>
    <w:rsid w:val="00BD7063"/>
    <w:rsid w:val="00BE09F2"/>
    <w:rsid w:val="00BE2204"/>
    <w:rsid w:val="00BE6BC1"/>
    <w:rsid w:val="00BE750D"/>
    <w:rsid w:val="00BF26E4"/>
    <w:rsid w:val="00BF3125"/>
    <w:rsid w:val="00BF428E"/>
    <w:rsid w:val="00C03707"/>
    <w:rsid w:val="00C06892"/>
    <w:rsid w:val="00C3034E"/>
    <w:rsid w:val="00C3470D"/>
    <w:rsid w:val="00C37B9F"/>
    <w:rsid w:val="00C37C28"/>
    <w:rsid w:val="00C4442A"/>
    <w:rsid w:val="00C50B7F"/>
    <w:rsid w:val="00C55B55"/>
    <w:rsid w:val="00C564B8"/>
    <w:rsid w:val="00C6013E"/>
    <w:rsid w:val="00C61819"/>
    <w:rsid w:val="00C62E8B"/>
    <w:rsid w:val="00C72B86"/>
    <w:rsid w:val="00C80A86"/>
    <w:rsid w:val="00C843B8"/>
    <w:rsid w:val="00CA46D6"/>
    <w:rsid w:val="00CB2E29"/>
    <w:rsid w:val="00CB382B"/>
    <w:rsid w:val="00CB4FB5"/>
    <w:rsid w:val="00CB6A45"/>
    <w:rsid w:val="00CC13D7"/>
    <w:rsid w:val="00CC6793"/>
    <w:rsid w:val="00CD1FF8"/>
    <w:rsid w:val="00CD3FA8"/>
    <w:rsid w:val="00CE10A5"/>
    <w:rsid w:val="00CE140E"/>
    <w:rsid w:val="00CE169F"/>
    <w:rsid w:val="00CE397E"/>
    <w:rsid w:val="00CF07FE"/>
    <w:rsid w:val="00CF7759"/>
    <w:rsid w:val="00D0213A"/>
    <w:rsid w:val="00D02BC7"/>
    <w:rsid w:val="00D05E1C"/>
    <w:rsid w:val="00D14C23"/>
    <w:rsid w:val="00D21D7A"/>
    <w:rsid w:val="00D27275"/>
    <w:rsid w:val="00D31C73"/>
    <w:rsid w:val="00D3243D"/>
    <w:rsid w:val="00D3497D"/>
    <w:rsid w:val="00D352D4"/>
    <w:rsid w:val="00D35F38"/>
    <w:rsid w:val="00D4277E"/>
    <w:rsid w:val="00D450AE"/>
    <w:rsid w:val="00D4555F"/>
    <w:rsid w:val="00D50774"/>
    <w:rsid w:val="00D744F2"/>
    <w:rsid w:val="00D74E51"/>
    <w:rsid w:val="00D76AAF"/>
    <w:rsid w:val="00D85FAC"/>
    <w:rsid w:val="00D91F4C"/>
    <w:rsid w:val="00D94F6A"/>
    <w:rsid w:val="00D97C8B"/>
    <w:rsid w:val="00DA0714"/>
    <w:rsid w:val="00DA7DF2"/>
    <w:rsid w:val="00DB043C"/>
    <w:rsid w:val="00DB1690"/>
    <w:rsid w:val="00DB3490"/>
    <w:rsid w:val="00DB39BB"/>
    <w:rsid w:val="00DC2812"/>
    <w:rsid w:val="00DC3389"/>
    <w:rsid w:val="00DC5213"/>
    <w:rsid w:val="00DC5265"/>
    <w:rsid w:val="00DC7634"/>
    <w:rsid w:val="00DD6B02"/>
    <w:rsid w:val="00DE57AE"/>
    <w:rsid w:val="00DE61C1"/>
    <w:rsid w:val="00DE68B8"/>
    <w:rsid w:val="00DF1CF7"/>
    <w:rsid w:val="00E02BEA"/>
    <w:rsid w:val="00E02D51"/>
    <w:rsid w:val="00E04937"/>
    <w:rsid w:val="00E04F0B"/>
    <w:rsid w:val="00E11A52"/>
    <w:rsid w:val="00E16299"/>
    <w:rsid w:val="00E24EF9"/>
    <w:rsid w:val="00E25062"/>
    <w:rsid w:val="00E32F31"/>
    <w:rsid w:val="00E32FAB"/>
    <w:rsid w:val="00E334A2"/>
    <w:rsid w:val="00E4359E"/>
    <w:rsid w:val="00E542FC"/>
    <w:rsid w:val="00E54739"/>
    <w:rsid w:val="00E57551"/>
    <w:rsid w:val="00E57ED2"/>
    <w:rsid w:val="00E62146"/>
    <w:rsid w:val="00E63C0E"/>
    <w:rsid w:val="00E66EB8"/>
    <w:rsid w:val="00E67658"/>
    <w:rsid w:val="00E6776C"/>
    <w:rsid w:val="00E70C0F"/>
    <w:rsid w:val="00E73705"/>
    <w:rsid w:val="00E74D20"/>
    <w:rsid w:val="00E74EF1"/>
    <w:rsid w:val="00E80CCB"/>
    <w:rsid w:val="00E87058"/>
    <w:rsid w:val="00E91220"/>
    <w:rsid w:val="00E92AF6"/>
    <w:rsid w:val="00E94332"/>
    <w:rsid w:val="00EA1B92"/>
    <w:rsid w:val="00EB2B9C"/>
    <w:rsid w:val="00EC252D"/>
    <w:rsid w:val="00EC5107"/>
    <w:rsid w:val="00ED21B1"/>
    <w:rsid w:val="00ED3E91"/>
    <w:rsid w:val="00ED4E89"/>
    <w:rsid w:val="00ED5D29"/>
    <w:rsid w:val="00ED640B"/>
    <w:rsid w:val="00EE404E"/>
    <w:rsid w:val="00EF3A45"/>
    <w:rsid w:val="00EF3A8F"/>
    <w:rsid w:val="00F102AF"/>
    <w:rsid w:val="00F130D0"/>
    <w:rsid w:val="00F27A9D"/>
    <w:rsid w:val="00F31B7A"/>
    <w:rsid w:val="00F37DAF"/>
    <w:rsid w:val="00F454CC"/>
    <w:rsid w:val="00F5526F"/>
    <w:rsid w:val="00F65830"/>
    <w:rsid w:val="00F671D8"/>
    <w:rsid w:val="00F67F8A"/>
    <w:rsid w:val="00F72154"/>
    <w:rsid w:val="00F72641"/>
    <w:rsid w:val="00F72718"/>
    <w:rsid w:val="00F7318F"/>
    <w:rsid w:val="00F8528B"/>
    <w:rsid w:val="00F8618A"/>
    <w:rsid w:val="00F9047B"/>
    <w:rsid w:val="00F90E74"/>
    <w:rsid w:val="00F92047"/>
    <w:rsid w:val="00FA0921"/>
    <w:rsid w:val="00FA1015"/>
    <w:rsid w:val="00FA2568"/>
    <w:rsid w:val="00FA425B"/>
    <w:rsid w:val="00FB1201"/>
    <w:rsid w:val="00FB62E9"/>
    <w:rsid w:val="00FC1BAA"/>
    <w:rsid w:val="00FC2730"/>
    <w:rsid w:val="00FD1A4B"/>
    <w:rsid w:val="00FD23B7"/>
    <w:rsid w:val="00FD49F3"/>
    <w:rsid w:val="00FD6A21"/>
    <w:rsid w:val="00FE0CE7"/>
    <w:rsid w:val="00FE135C"/>
    <w:rsid w:val="00FE186D"/>
    <w:rsid w:val="00FE30A6"/>
    <w:rsid w:val="00FE5682"/>
    <w:rsid w:val="00FE64CE"/>
    <w:rsid w:val="00FF5894"/>
    <w:rsid w:val="00FF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26F"/>
  </w:style>
  <w:style w:type="paragraph" w:styleId="1">
    <w:name w:val="heading 1"/>
    <w:basedOn w:val="a"/>
    <w:next w:val="a"/>
    <w:link w:val="10"/>
    <w:uiPriority w:val="99"/>
    <w:qFormat/>
    <w:rsid w:val="0018795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uiPriority w:val="9"/>
    <w:unhideWhenUsed/>
    <w:qFormat/>
    <w:rsid w:val="000236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2364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4F2"/>
    <w:pPr>
      <w:widowControl w:val="0"/>
      <w:autoSpaceDE w:val="0"/>
      <w:autoSpaceDN w:val="0"/>
      <w:spacing w:line="240" w:lineRule="auto"/>
      <w:jc w:val="left"/>
    </w:pPr>
    <w:rPr>
      <w:rFonts w:ascii="Times New Roman" w:eastAsia="Times New Roman" w:hAnsi="Times New Roman" w:cs="Times New Roman"/>
      <w:sz w:val="20"/>
      <w:szCs w:val="20"/>
      <w:lang w:eastAsia="ru-RU"/>
    </w:rPr>
  </w:style>
  <w:style w:type="paragraph" w:customStyle="1" w:styleId="ConsPlusNonformat">
    <w:name w:val="ConsPlusNonformat"/>
    <w:rsid w:val="00D744F2"/>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D744F2"/>
    <w:pPr>
      <w:widowControl w:val="0"/>
      <w:autoSpaceDE w:val="0"/>
      <w:autoSpaceDN w:val="0"/>
      <w:spacing w:line="240" w:lineRule="auto"/>
      <w:jc w:val="left"/>
    </w:pPr>
    <w:rPr>
      <w:rFonts w:ascii="Times New Roman" w:eastAsia="Times New Roman" w:hAnsi="Times New Roman" w:cs="Times New Roman"/>
      <w:b/>
      <w:sz w:val="20"/>
      <w:szCs w:val="20"/>
      <w:lang w:eastAsia="ru-RU"/>
    </w:rPr>
  </w:style>
  <w:style w:type="paragraph" w:customStyle="1" w:styleId="ConsPlusCell">
    <w:name w:val="ConsPlusCell"/>
    <w:rsid w:val="00D744F2"/>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D744F2"/>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D744F2"/>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D744F2"/>
    <w:pPr>
      <w:widowControl w:val="0"/>
      <w:autoSpaceDE w:val="0"/>
      <w:autoSpaceDN w:val="0"/>
      <w:spacing w:line="240" w:lineRule="auto"/>
      <w:jc w:val="left"/>
    </w:pPr>
    <w:rPr>
      <w:rFonts w:ascii="Tahoma" w:eastAsia="Times New Roman" w:hAnsi="Tahoma" w:cs="Tahoma"/>
      <w:sz w:val="20"/>
      <w:szCs w:val="20"/>
      <w:lang w:eastAsia="ru-RU"/>
    </w:rPr>
  </w:style>
  <w:style w:type="character" w:styleId="a3">
    <w:name w:val="annotation reference"/>
    <w:basedOn w:val="a0"/>
    <w:uiPriority w:val="99"/>
    <w:semiHidden/>
    <w:unhideWhenUsed/>
    <w:rsid w:val="00D744F2"/>
    <w:rPr>
      <w:sz w:val="16"/>
      <w:szCs w:val="16"/>
    </w:rPr>
  </w:style>
  <w:style w:type="paragraph" w:styleId="a4">
    <w:name w:val="annotation text"/>
    <w:basedOn w:val="a"/>
    <w:link w:val="a5"/>
    <w:uiPriority w:val="99"/>
    <w:unhideWhenUsed/>
    <w:rsid w:val="00D744F2"/>
    <w:pPr>
      <w:spacing w:line="240" w:lineRule="auto"/>
    </w:pPr>
    <w:rPr>
      <w:sz w:val="20"/>
      <w:szCs w:val="20"/>
    </w:rPr>
  </w:style>
  <w:style w:type="character" w:customStyle="1" w:styleId="a5">
    <w:name w:val="Текст примечания Знак"/>
    <w:basedOn w:val="a0"/>
    <w:link w:val="a4"/>
    <w:uiPriority w:val="99"/>
    <w:rsid w:val="00D744F2"/>
    <w:rPr>
      <w:sz w:val="20"/>
      <w:szCs w:val="20"/>
    </w:rPr>
  </w:style>
  <w:style w:type="paragraph" w:styleId="a6">
    <w:name w:val="annotation subject"/>
    <w:basedOn w:val="a4"/>
    <w:next w:val="a4"/>
    <w:link w:val="a7"/>
    <w:uiPriority w:val="99"/>
    <w:semiHidden/>
    <w:unhideWhenUsed/>
    <w:rsid w:val="00D744F2"/>
    <w:rPr>
      <w:b/>
      <w:bCs/>
    </w:rPr>
  </w:style>
  <w:style w:type="character" w:customStyle="1" w:styleId="a7">
    <w:name w:val="Тема примечания Знак"/>
    <w:basedOn w:val="a5"/>
    <w:link w:val="a6"/>
    <w:uiPriority w:val="99"/>
    <w:semiHidden/>
    <w:rsid w:val="00D744F2"/>
    <w:rPr>
      <w:b/>
      <w:bCs/>
      <w:sz w:val="20"/>
      <w:szCs w:val="20"/>
    </w:rPr>
  </w:style>
  <w:style w:type="paragraph" w:styleId="a8">
    <w:name w:val="Balloon Text"/>
    <w:basedOn w:val="a"/>
    <w:link w:val="a9"/>
    <w:uiPriority w:val="99"/>
    <w:semiHidden/>
    <w:unhideWhenUsed/>
    <w:rsid w:val="00D744F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4F2"/>
    <w:rPr>
      <w:rFonts w:ascii="Tahoma" w:hAnsi="Tahoma" w:cs="Tahoma"/>
      <w:sz w:val="16"/>
      <w:szCs w:val="16"/>
    </w:rPr>
  </w:style>
  <w:style w:type="paragraph" w:styleId="aa">
    <w:name w:val="header"/>
    <w:basedOn w:val="a"/>
    <w:link w:val="ab"/>
    <w:uiPriority w:val="99"/>
    <w:rsid w:val="002A721C"/>
    <w:pPr>
      <w:tabs>
        <w:tab w:val="center" w:pos="4153"/>
        <w:tab w:val="right" w:pos="8306"/>
      </w:tabs>
    </w:pPr>
    <w:rPr>
      <w:rFonts w:ascii="Times New Roman CYR" w:eastAsia="Times New Roman" w:hAnsi="Times New Roman CYR" w:cs="Times New Roman"/>
      <w:sz w:val="28"/>
      <w:szCs w:val="20"/>
      <w:lang w:eastAsia="ru-RU"/>
    </w:rPr>
  </w:style>
  <w:style w:type="character" w:customStyle="1" w:styleId="ab">
    <w:name w:val="Верхний колонтитул Знак"/>
    <w:basedOn w:val="a0"/>
    <w:link w:val="aa"/>
    <w:uiPriority w:val="99"/>
    <w:rsid w:val="002A721C"/>
    <w:rPr>
      <w:rFonts w:ascii="Times New Roman CYR" w:eastAsia="Times New Roman" w:hAnsi="Times New Roman CYR" w:cs="Times New Roman"/>
      <w:sz w:val="28"/>
      <w:szCs w:val="20"/>
      <w:lang w:eastAsia="ru-RU"/>
    </w:rPr>
  </w:style>
  <w:style w:type="paragraph" w:styleId="HTML">
    <w:name w:val="HTML Preformatted"/>
    <w:basedOn w:val="a"/>
    <w:link w:val="HTML0"/>
    <w:uiPriority w:val="99"/>
    <w:semiHidden/>
    <w:unhideWhenUsed/>
    <w:rsid w:val="002A7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721C"/>
    <w:rPr>
      <w:rFonts w:ascii="Courier New" w:eastAsia="Times New Roman" w:hAnsi="Courier New" w:cs="Courier New"/>
      <w:sz w:val="20"/>
      <w:szCs w:val="20"/>
      <w:lang w:eastAsia="ru-RU"/>
    </w:rPr>
  </w:style>
  <w:style w:type="character" w:styleId="ac">
    <w:name w:val="Hyperlink"/>
    <w:basedOn w:val="a0"/>
    <w:uiPriority w:val="99"/>
    <w:unhideWhenUsed/>
    <w:rsid w:val="002A721C"/>
    <w:rPr>
      <w:color w:val="0000FF"/>
      <w:u w:val="single"/>
    </w:rPr>
  </w:style>
  <w:style w:type="character" w:styleId="ad">
    <w:name w:val="Placeholder Text"/>
    <w:basedOn w:val="a0"/>
    <w:uiPriority w:val="99"/>
    <w:semiHidden/>
    <w:rsid w:val="00FD23B7"/>
    <w:rPr>
      <w:color w:val="808080"/>
    </w:rPr>
  </w:style>
  <w:style w:type="paragraph" w:styleId="ae">
    <w:name w:val="Plain Text"/>
    <w:link w:val="af"/>
    <w:rsid w:val="00C50B7F"/>
    <w:pPr>
      <w:pBdr>
        <w:top w:val="nil"/>
        <w:left w:val="nil"/>
        <w:bottom w:val="nil"/>
        <w:right w:val="nil"/>
        <w:between w:val="nil"/>
        <w:bar w:val="nil"/>
      </w:pBdr>
      <w:spacing w:line="240" w:lineRule="auto"/>
      <w:jc w:val="left"/>
    </w:pPr>
    <w:rPr>
      <w:rFonts w:ascii="Helvetica" w:eastAsia="Arial Unicode MS" w:hAnsi="Helvetica" w:cs="Arial Unicode MS"/>
      <w:color w:val="000000"/>
      <w:bdr w:val="nil"/>
      <w:lang w:eastAsia="ru-RU"/>
    </w:rPr>
  </w:style>
  <w:style w:type="character" w:customStyle="1" w:styleId="af">
    <w:name w:val="Текст Знак"/>
    <w:basedOn w:val="a0"/>
    <w:link w:val="ae"/>
    <w:rsid w:val="00C50B7F"/>
    <w:rPr>
      <w:rFonts w:ascii="Helvetica" w:eastAsia="Arial Unicode MS" w:hAnsi="Helvetica" w:cs="Arial Unicode MS"/>
      <w:color w:val="000000"/>
      <w:bdr w:val="nil"/>
      <w:lang w:eastAsia="ru-RU"/>
    </w:rPr>
  </w:style>
  <w:style w:type="character" w:customStyle="1" w:styleId="10">
    <w:name w:val="Заголовок 1 Знак"/>
    <w:basedOn w:val="a0"/>
    <w:link w:val="1"/>
    <w:uiPriority w:val="99"/>
    <w:rsid w:val="00187954"/>
    <w:rPr>
      <w:rFonts w:ascii="Arial" w:eastAsiaTheme="minorEastAsia" w:hAnsi="Arial" w:cs="Arial"/>
      <w:b/>
      <w:bCs/>
      <w:color w:val="26282F"/>
      <w:sz w:val="26"/>
      <w:szCs w:val="26"/>
      <w:lang w:eastAsia="ru-RU"/>
    </w:rPr>
  </w:style>
  <w:style w:type="paragraph" w:styleId="af0">
    <w:name w:val="footer"/>
    <w:basedOn w:val="a"/>
    <w:link w:val="af1"/>
    <w:uiPriority w:val="99"/>
    <w:unhideWhenUsed/>
    <w:rsid w:val="007B481F"/>
    <w:pPr>
      <w:tabs>
        <w:tab w:val="center" w:pos="4677"/>
        <w:tab w:val="right" w:pos="9355"/>
      </w:tabs>
      <w:spacing w:line="240" w:lineRule="auto"/>
    </w:pPr>
  </w:style>
  <w:style w:type="character" w:customStyle="1" w:styleId="af1">
    <w:name w:val="Нижний колонтитул Знак"/>
    <w:basedOn w:val="a0"/>
    <w:link w:val="af0"/>
    <w:uiPriority w:val="99"/>
    <w:rsid w:val="007B481F"/>
  </w:style>
  <w:style w:type="paragraph" w:styleId="af2">
    <w:name w:val="Normal (Web)"/>
    <w:basedOn w:val="a"/>
    <w:uiPriority w:val="99"/>
    <w:unhideWhenUsed/>
    <w:rsid w:val="00464DE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tandard">
    <w:name w:val="Standard"/>
    <w:rsid w:val="00F67F8A"/>
    <w:pPr>
      <w:widowControl w:val="0"/>
      <w:suppressAutoHyphens/>
      <w:autoSpaceDN w:val="0"/>
      <w:spacing w:line="240" w:lineRule="auto"/>
      <w:jc w:val="left"/>
      <w:textAlignment w:val="baseline"/>
    </w:pPr>
    <w:rPr>
      <w:rFonts w:ascii="Times New Roman" w:eastAsia="SimSun" w:hAnsi="Times New Roman" w:cs="Mangal"/>
      <w:kern w:val="3"/>
      <w:sz w:val="24"/>
      <w:szCs w:val="24"/>
      <w:lang w:eastAsia="zh-CN" w:bidi="hi-IN"/>
    </w:rPr>
  </w:style>
  <w:style w:type="table" w:styleId="af3">
    <w:name w:val="Table Grid"/>
    <w:basedOn w:val="a1"/>
    <w:uiPriority w:val="59"/>
    <w:rsid w:val="00617F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236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2364B"/>
    <w:rPr>
      <w:rFonts w:asciiTheme="majorHAnsi" w:eastAsiaTheme="majorEastAsia" w:hAnsiTheme="majorHAnsi" w:cstheme="majorBidi"/>
      <w:b/>
      <w:bCs/>
      <w:color w:val="4F81BD" w:themeColor="accent1"/>
    </w:rPr>
  </w:style>
  <w:style w:type="paragraph" w:styleId="af4">
    <w:name w:val="TOC Heading"/>
    <w:basedOn w:val="1"/>
    <w:next w:val="a"/>
    <w:uiPriority w:val="39"/>
    <w:semiHidden/>
    <w:unhideWhenUsed/>
    <w:qFormat/>
    <w:rsid w:val="007F47F7"/>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7F47F7"/>
    <w:pPr>
      <w:spacing w:after="100"/>
    </w:pPr>
  </w:style>
  <w:style w:type="paragraph" w:styleId="21">
    <w:name w:val="toc 2"/>
    <w:basedOn w:val="a"/>
    <w:next w:val="a"/>
    <w:autoRedefine/>
    <w:uiPriority w:val="39"/>
    <w:unhideWhenUsed/>
    <w:rsid w:val="007F47F7"/>
    <w:pPr>
      <w:spacing w:after="100"/>
      <w:ind w:left="220"/>
    </w:pPr>
  </w:style>
  <w:style w:type="paragraph" w:styleId="31">
    <w:name w:val="toc 3"/>
    <w:basedOn w:val="a"/>
    <w:next w:val="a"/>
    <w:autoRedefine/>
    <w:uiPriority w:val="39"/>
    <w:unhideWhenUsed/>
    <w:rsid w:val="007F47F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26F"/>
  </w:style>
  <w:style w:type="paragraph" w:styleId="1">
    <w:name w:val="heading 1"/>
    <w:basedOn w:val="a"/>
    <w:next w:val="a"/>
    <w:link w:val="10"/>
    <w:uiPriority w:val="99"/>
    <w:qFormat/>
    <w:rsid w:val="0018795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uiPriority w:val="9"/>
    <w:unhideWhenUsed/>
    <w:qFormat/>
    <w:rsid w:val="000236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2364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4F2"/>
    <w:pPr>
      <w:widowControl w:val="0"/>
      <w:autoSpaceDE w:val="0"/>
      <w:autoSpaceDN w:val="0"/>
      <w:spacing w:line="240" w:lineRule="auto"/>
      <w:jc w:val="left"/>
    </w:pPr>
    <w:rPr>
      <w:rFonts w:ascii="Times New Roman" w:eastAsia="Times New Roman" w:hAnsi="Times New Roman" w:cs="Times New Roman"/>
      <w:sz w:val="20"/>
      <w:szCs w:val="20"/>
      <w:lang w:eastAsia="ru-RU"/>
    </w:rPr>
  </w:style>
  <w:style w:type="paragraph" w:customStyle="1" w:styleId="ConsPlusNonformat">
    <w:name w:val="ConsPlusNonformat"/>
    <w:rsid w:val="00D744F2"/>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D744F2"/>
    <w:pPr>
      <w:widowControl w:val="0"/>
      <w:autoSpaceDE w:val="0"/>
      <w:autoSpaceDN w:val="0"/>
      <w:spacing w:line="240" w:lineRule="auto"/>
      <w:jc w:val="left"/>
    </w:pPr>
    <w:rPr>
      <w:rFonts w:ascii="Times New Roman" w:eastAsia="Times New Roman" w:hAnsi="Times New Roman" w:cs="Times New Roman"/>
      <w:b/>
      <w:sz w:val="20"/>
      <w:szCs w:val="20"/>
      <w:lang w:eastAsia="ru-RU"/>
    </w:rPr>
  </w:style>
  <w:style w:type="paragraph" w:customStyle="1" w:styleId="ConsPlusCell">
    <w:name w:val="ConsPlusCell"/>
    <w:rsid w:val="00D744F2"/>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D744F2"/>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D744F2"/>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D744F2"/>
    <w:pPr>
      <w:widowControl w:val="0"/>
      <w:autoSpaceDE w:val="0"/>
      <w:autoSpaceDN w:val="0"/>
      <w:spacing w:line="240" w:lineRule="auto"/>
      <w:jc w:val="left"/>
    </w:pPr>
    <w:rPr>
      <w:rFonts w:ascii="Tahoma" w:eastAsia="Times New Roman" w:hAnsi="Tahoma" w:cs="Tahoma"/>
      <w:sz w:val="20"/>
      <w:szCs w:val="20"/>
      <w:lang w:eastAsia="ru-RU"/>
    </w:rPr>
  </w:style>
  <w:style w:type="character" w:styleId="a3">
    <w:name w:val="annotation reference"/>
    <w:basedOn w:val="a0"/>
    <w:uiPriority w:val="99"/>
    <w:semiHidden/>
    <w:unhideWhenUsed/>
    <w:rsid w:val="00D744F2"/>
    <w:rPr>
      <w:sz w:val="16"/>
      <w:szCs w:val="16"/>
    </w:rPr>
  </w:style>
  <w:style w:type="paragraph" w:styleId="a4">
    <w:name w:val="annotation text"/>
    <w:basedOn w:val="a"/>
    <w:link w:val="a5"/>
    <w:uiPriority w:val="99"/>
    <w:unhideWhenUsed/>
    <w:rsid w:val="00D744F2"/>
    <w:pPr>
      <w:spacing w:line="240" w:lineRule="auto"/>
    </w:pPr>
    <w:rPr>
      <w:sz w:val="20"/>
      <w:szCs w:val="20"/>
    </w:rPr>
  </w:style>
  <w:style w:type="character" w:customStyle="1" w:styleId="a5">
    <w:name w:val="Текст примечания Знак"/>
    <w:basedOn w:val="a0"/>
    <w:link w:val="a4"/>
    <w:uiPriority w:val="99"/>
    <w:rsid w:val="00D744F2"/>
    <w:rPr>
      <w:sz w:val="20"/>
      <w:szCs w:val="20"/>
    </w:rPr>
  </w:style>
  <w:style w:type="paragraph" w:styleId="a6">
    <w:name w:val="annotation subject"/>
    <w:basedOn w:val="a4"/>
    <w:next w:val="a4"/>
    <w:link w:val="a7"/>
    <w:uiPriority w:val="99"/>
    <w:semiHidden/>
    <w:unhideWhenUsed/>
    <w:rsid w:val="00D744F2"/>
    <w:rPr>
      <w:b/>
      <w:bCs/>
    </w:rPr>
  </w:style>
  <w:style w:type="character" w:customStyle="1" w:styleId="a7">
    <w:name w:val="Тема примечания Знак"/>
    <w:basedOn w:val="a5"/>
    <w:link w:val="a6"/>
    <w:uiPriority w:val="99"/>
    <w:semiHidden/>
    <w:rsid w:val="00D744F2"/>
    <w:rPr>
      <w:b/>
      <w:bCs/>
      <w:sz w:val="20"/>
      <w:szCs w:val="20"/>
    </w:rPr>
  </w:style>
  <w:style w:type="paragraph" w:styleId="a8">
    <w:name w:val="Balloon Text"/>
    <w:basedOn w:val="a"/>
    <w:link w:val="a9"/>
    <w:uiPriority w:val="99"/>
    <w:semiHidden/>
    <w:unhideWhenUsed/>
    <w:rsid w:val="00D744F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4F2"/>
    <w:rPr>
      <w:rFonts w:ascii="Tahoma" w:hAnsi="Tahoma" w:cs="Tahoma"/>
      <w:sz w:val="16"/>
      <w:szCs w:val="16"/>
    </w:rPr>
  </w:style>
  <w:style w:type="paragraph" w:styleId="aa">
    <w:name w:val="header"/>
    <w:basedOn w:val="a"/>
    <w:link w:val="ab"/>
    <w:uiPriority w:val="99"/>
    <w:rsid w:val="002A721C"/>
    <w:pPr>
      <w:tabs>
        <w:tab w:val="center" w:pos="4153"/>
        <w:tab w:val="right" w:pos="8306"/>
      </w:tabs>
    </w:pPr>
    <w:rPr>
      <w:rFonts w:ascii="Times New Roman CYR" w:eastAsia="Times New Roman" w:hAnsi="Times New Roman CYR" w:cs="Times New Roman"/>
      <w:sz w:val="28"/>
      <w:szCs w:val="20"/>
      <w:lang w:eastAsia="ru-RU"/>
    </w:rPr>
  </w:style>
  <w:style w:type="character" w:customStyle="1" w:styleId="ab">
    <w:name w:val="Верхний колонтитул Знак"/>
    <w:basedOn w:val="a0"/>
    <w:link w:val="aa"/>
    <w:uiPriority w:val="99"/>
    <w:rsid w:val="002A721C"/>
    <w:rPr>
      <w:rFonts w:ascii="Times New Roman CYR" w:eastAsia="Times New Roman" w:hAnsi="Times New Roman CYR" w:cs="Times New Roman"/>
      <w:sz w:val="28"/>
      <w:szCs w:val="20"/>
      <w:lang w:eastAsia="ru-RU"/>
    </w:rPr>
  </w:style>
  <w:style w:type="paragraph" w:styleId="HTML">
    <w:name w:val="HTML Preformatted"/>
    <w:basedOn w:val="a"/>
    <w:link w:val="HTML0"/>
    <w:uiPriority w:val="99"/>
    <w:semiHidden/>
    <w:unhideWhenUsed/>
    <w:rsid w:val="002A7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721C"/>
    <w:rPr>
      <w:rFonts w:ascii="Courier New" w:eastAsia="Times New Roman" w:hAnsi="Courier New" w:cs="Courier New"/>
      <w:sz w:val="20"/>
      <w:szCs w:val="20"/>
      <w:lang w:eastAsia="ru-RU"/>
    </w:rPr>
  </w:style>
  <w:style w:type="character" w:styleId="ac">
    <w:name w:val="Hyperlink"/>
    <w:basedOn w:val="a0"/>
    <w:uiPriority w:val="99"/>
    <w:unhideWhenUsed/>
    <w:rsid w:val="002A721C"/>
    <w:rPr>
      <w:color w:val="0000FF"/>
      <w:u w:val="single"/>
    </w:rPr>
  </w:style>
  <w:style w:type="character" w:styleId="ad">
    <w:name w:val="Placeholder Text"/>
    <w:basedOn w:val="a0"/>
    <w:uiPriority w:val="99"/>
    <w:semiHidden/>
    <w:rsid w:val="00FD23B7"/>
    <w:rPr>
      <w:color w:val="808080"/>
    </w:rPr>
  </w:style>
  <w:style w:type="paragraph" w:styleId="ae">
    <w:name w:val="Plain Text"/>
    <w:link w:val="af"/>
    <w:rsid w:val="00C50B7F"/>
    <w:pPr>
      <w:pBdr>
        <w:top w:val="nil"/>
        <w:left w:val="nil"/>
        <w:bottom w:val="nil"/>
        <w:right w:val="nil"/>
        <w:between w:val="nil"/>
        <w:bar w:val="nil"/>
      </w:pBdr>
      <w:spacing w:line="240" w:lineRule="auto"/>
      <w:jc w:val="left"/>
    </w:pPr>
    <w:rPr>
      <w:rFonts w:ascii="Helvetica" w:eastAsia="Arial Unicode MS" w:hAnsi="Helvetica" w:cs="Arial Unicode MS"/>
      <w:color w:val="000000"/>
      <w:bdr w:val="nil"/>
      <w:lang w:eastAsia="ru-RU"/>
    </w:rPr>
  </w:style>
  <w:style w:type="character" w:customStyle="1" w:styleId="af">
    <w:name w:val="Текст Знак"/>
    <w:basedOn w:val="a0"/>
    <w:link w:val="ae"/>
    <w:rsid w:val="00C50B7F"/>
    <w:rPr>
      <w:rFonts w:ascii="Helvetica" w:eastAsia="Arial Unicode MS" w:hAnsi="Helvetica" w:cs="Arial Unicode MS"/>
      <w:color w:val="000000"/>
      <w:bdr w:val="nil"/>
      <w:lang w:eastAsia="ru-RU"/>
    </w:rPr>
  </w:style>
  <w:style w:type="character" w:customStyle="1" w:styleId="10">
    <w:name w:val="Заголовок 1 Знак"/>
    <w:basedOn w:val="a0"/>
    <w:link w:val="1"/>
    <w:uiPriority w:val="99"/>
    <w:rsid w:val="00187954"/>
    <w:rPr>
      <w:rFonts w:ascii="Arial" w:eastAsiaTheme="minorEastAsia" w:hAnsi="Arial" w:cs="Arial"/>
      <w:b/>
      <w:bCs/>
      <w:color w:val="26282F"/>
      <w:sz w:val="26"/>
      <w:szCs w:val="26"/>
      <w:lang w:eastAsia="ru-RU"/>
    </w:rPr>
  </w:style>
  <w:style w:type="paragraph" w:styleId="af0">
    <w:name w:val="footer"/>
    <w:basedOn w:val="a"/>
    <w:link w:val="af1"/>
    <w:uiPriority w:val="99"/>
    <w:unhideWhenUsed/>
    <w:rsid w:val="007B481F"/>
    <w:pPr>
      <w:tabs>
        <w:tab w:val="center" w:pos="4677"/>
        <w:tab w:val="right" w:pos="9355"/>
      </w:tabs>
      <w:spacing w:line="240" w:lineRule="auto"/>
    </w:pPr>
  </w:style>
  <w:style w:type="character" w:customStyle="1" w:styleId="af1">
    <w:name w:val="Нижний колонтитул Знак"/>
    <w:basedOn w:val="a0"/>
    <w:link w:val="af0"/>
    <w:uiPriority w:val="99"/>
    <w:rsid w:val="007B481F"/>
  </w:style>
  <w:style w:type="paragraph" w:styleId="af2">
    <w:name w:val="Normal (Web)"/>
    <w:basedOn w:val="a"/>
    <w:uiPriority w:val="99"/>
    <w:unhideWhenUsed/>
    <w:rsid w:val="00464DE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tandard">
    <w:name w:val="Standard"/>
    <w:rsid w:val="00F67F8A"/>
    <w:pPr>
      <w:widowControl w:val="0"/>
      <w:suppressAutoHyphens/>
      <w:autoSpaceDN w:val="0"/>
      <w:spacing w:line="240" w:lineRule="auto"/>
      <w:jc w:val="left"/>
      <w:textAlignment w:val="baseline"/>
    </w:pPr>
    <w:rPr>
      <w:rFonts w:ascii="Times New Roman" w:eastAsia="SimSun" w:hAnsi="Times New Roman" w:cs="Mangal"/>
      <w:kern w:val="3"/>
      <w:sz w:val="24"/>
      <w:szCs w:val="24"/>
      <w:lang w:eastAsia="zh-CN" w:bidi="hi-IN"/>
    </w:rPr>
  </w:style>
  <w:style w:type="table" w:styleId="af3">
    <w:name w:val="Table Grid"/>
    <w:basedOn w:val="a1"/>
    <w:uiPriority w:val="59"/>
    <w:rsid w:val="00617F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236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2364B"/>
    <w:rPr>
      <w:rFonts w:asciiTheme="majorHAnsi" w:eastAsiaTheme="majorEastAsia" w:hAnsiTheme="majorHAnsi" w:cstheme="majorBidi"/>
      <w:b/>
      <w:bCs/>
      <w:color w:val="4F81BD" w:themeColor="accent1"/>
    </w:rPr>
  </w:style>
  <w:style w:type="paragraph" w:styleId="af4">
    <w:name w:val="TOC Heading"/>
    <w:basedOn w:val="1"/>
    <w:next w:val="a"/>
    <w:uiPriority w:val="39"/>
    <w:semiHidden/>
    <w:unhideWhenUsed/>
    <w:qFormat/>
    <w:rsid w:val="007F47F7"/>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7F47F7"/>
    <w:pPr>
      <w:spacing w:after="100"/>
    </w:pPr>
  </w:style>
  <w:style w:type="paragraph" w:styleId="21">
    <w:name w:val="toc 2"/>
    <w:basedOn w:val="a"/>
    <w:next w:val="a"/>
    <w:autoRedefine/>
    <w:uiPriority w:val="39"/>
    <w:unhideWhenUsed/>
    <w:rsid w:val="007F47F7"/>
    <w:pPr>
      <w:spacing w:after="100"/>
      <w:ind w:left="220"/>
    </w:pPr>
  </w:style>
  <w:style w:type="paragraph" w:styleId="31">
    <w:name w:val="toc 3"/>
    <w:basedOn w:val="a"/>
    <w:next w:val="a"/>
    <w:autoRedefine/>
    <w:uiPriority w:val="39"/>
    <w:unhideWhenUsed/>
    <w:rsid w:val="007F47F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64144">
      <w:bodyDiv w:val="1"/>
      <w:marLeft w:val="0"/>
      <w:marRight w:val="0"/>
      <w:marTop w:val="0"/>
      <w:marBottom w:val="0"/>
      <w:divBdr>
        <w:top w:val="none" w:sz="0" w:space="0" w:color="auto"/>
        <w:left w:val="none" w:sz="0" w:space="0" w:color="auto"/>
        <w:bottom w:val="none" w:sz="0" w:space="0" w:color="auto"/>
        <w:right w:val="none" w:sz="0" w:space="0" w:color="auto"/>
      </w:divBdr>
      <w:divsChild>
        <w:div w:id="1657873843">
          <w:marLeft w:val="0"/>
          <w:marRight w:val="0"/>
          <w:marTop w:val="0"/>
          <w:marBottom w:val="0"/>
          <w:divBdr>
            <w:top w:val="none" w:sz="0" w:space="0" w:color="auto"/>
            <w:left w:val="none" w:sz="0" w:space="0" w:color="auto"/>
            <w:bottom w:val="none" w:sz="0" w:space="0" w:color="auto"/>
            <w:right w:val="none" w:sz="0" w:space="0" w:color="auto"/>
          </w:divBdr>
          <w:divsChild>
            <w:div w:id="1137647547">
              <w:marLeft w:val="0"/>
              <w:marRight w:val="0"/>
              <w:marTop w:val="0"/>
              <w:marBottom w:val="0"/>
              <w:divBdr>
                <w:top w:val="none" w:sz="0" w:space="0" w:color="auto"/>
                <w:left w:val="none" w:sz="0" w:space="0" w:color="auto"/>
                <w:bottom w:val="none" w:sz="0" w:space="0" w:color="auto"/>
                <w:right w:val="none" w:sz="0" w:space="0" w:color="auto"/>
              </w:divBdr>
              <w:divsChild>
                <w:div w:id="1059980503">
                  <w:marLeft w:val="0"/>
                  <w:marRight w:val="0"/>
                  <w:marTop w:val="0"/>
                  <w:marBottom w:val="0"/>
                  <w:divBdr>
                    <w:top w:val="none" w:sz="0" w:space="0" w:color="auto"/>
                    <w:left w:val="none" w:sz="0" w:space="0" w:color="auto"/>
                    <w:bottom w:val="none" w:sz="0" w:space="0" w:color="auto"/>
                    <w:right w:val="none" w:sz="0" w:space="0" w:color="auto"/>
                  </w:divBdr>
                  <w:divsChild>
                    <w:div w:id="35475853">
                      <w:marLeft w:val="0"/>
                      <w:marRight w:val="0"/>
                      <w:marTop w:val="0"/>
                      <w:marBottom w:val="0"/>
                      <w:divBdr>
                        <w:top w:val="none" w:sz="0" w:space="0" w:color="auto"/>
                        <w:left w:val="none" w:sz="0" w:space="0" w:color="auto"/>
                        <w:bottom w:val="none" w:sz="0" w:space="0" w:color="auto"/>
                        <w:right w:val="none" w:sz="0" w:space="0" w:color="auto"/>
                      </w:divBdr>
                      <w:divsChild>
                        <w:div w:id="385186915">
                          <w:marLeft w:val="0"/>
                          <w:marRight w:val="0"/>
                          <w:marTop w:val="0"/>
                          <w:marBottom w:val="0"/>
                          <w:divBdr>
                            <w:top w:val="none" w:sz="0" w:space="0" w:color="auto"/>
                            <w:left w:val="none" w:sz="0" w:space="0" w:color="auto"/>
                            <w:bottom w:val="none" w:sz="0" w:space="0" w:color="auto"/>
                            <w:right w:val="none" w:sz="0" w:space="0" w:color="auto"/>
                          </w:divBdr>
                          <w:divsChild>
                            <w:div w:id="1867789736">
                              <w:marLeft w:val="0"/>
                              <w:marRight w:val="0"/>
                              <w:marTop w:val="164"/>
                              <w:marBottom w:val="1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21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6A7C988A6BCD45B92D8EEE0D9CD0986A5130EECF20EF1799A8BFF85DF019667B19FAFEnAmBN" TargetMode="External"/><Relationship Id="rId18" Type="http://schemas.openxmlformats.org/officeDocument/2006/relationships/hyperlink" Target="consultantplus://offline/ref=07CA8CC09E87875D3815845968C6E1FD6DCE58ED417FEC078059D9A6E3271A112FD0A78559u0F" TargetMode="External"/><Relationship Id="rId26" Type="http://schemas.openxmlformats.org/officeDocument/2006/relationships/hyperlink" Target="consultantplus://offline/ref=07CA8CC09E87875D3815845968C6E1FD6DCE58ED417FEC078059D9A6E3271A112FD0A78559u1F" TargetMode="External"/><Relationship Id="rId3" Type="http://schemas.openxmlformats.org/officeDocument/2006/relationships/styles" Target="styles.xml"/><Relationship Id="rId21" Type="http://schemas.openxmlformats.org/officeDocument/2006/relationships/hyperlink" Target="consultantplus://offline/ref=07CA8CC09E87875D3815845968C6E1FD6DCE58ED417FEC078059D9A6E3271A112FD0A78559u0F" TargetMode="External"/><Relationship Id="rId34" Type="http://schemas.openxmlformats.org/officeDocument/2006/relationships/fontTable" Target="fontTable.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816A7C988A6BCD45B92D8EEE0D9CD0986A5130EECF20EF1799A8BFF85DF019667B19FAFEnAmBN" TargetMode="External"/><Relationship Id="rId17" Type="http://schemas.openxmlformats.org/officeDocument/2006/relationships/hyperlink" Target="consultantplus://offline/ref=07CA8CC09E87875D3815845968C6E1FD6DCE58ED417FEC078059D9A6E3271A112FD0A78559uFF" TargetMode="External"/><Relationship Id="rId25" Type="http://schemas.openxmlformats.org/officeDocument/2006/relationships/hyperlink" Target="consultantplus://offline/ref=07CA8CC09E87875D3815845968C6E1FD6DCE58ED417FEC078059D9A6E3271A112FD0A78559u0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7CA8CC09E87875D3815845968C6E1FD6DCE58ED417FEC078059D9A6E3271A112FD0A78559u0F" TargetMode="External"/><Relationship Id="rId20" Type="http://schemas.openxmlformats.org/officeDocument/2006/relationships/image" Target="media/image2.wmf"/><Relationship Id="rId29" Type="http://schemas.openxmlformats.org/officeDocument/2006/relationships/hyperlink" Target="consultantplus://offline/ref=07CA8CC09E87875D3815845968C6E1FD6DCE58ED417FEC078059D9A6E3271A112FD0A78559u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6A7C988A6BCD45B92D8EEE0D9CD0986A5130EECF20EF1799A8BFF85DF019667B19FAFEnAmBN" TargetMode="External"/><Relationship Id="rId24" Type="http://schemas.openxmlformats.org/officeDocument/2006/relationships/hyperlink" Target="consultantplus://offline/ref=07CA8CC09E87875D3815845968C6E1FD6DCE58ED417FEC078059D9A6E3271A112FD0A78559uFF" TargetMode="External"/><Relationship Id="rId32"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consultantplus://offline/ref=816A7C988A6BCD45B92D8EEE0D9CD0986A5130EECF20EF1799A8BFF85DF019667B19FAFEnAmBN" TargetMode="External"/><Relationship Id="rId23" Type="http://schemas.openxmlformats.org/officeDocument/2006/relationships/hyperlink" Target="consultantplus://offline/ref=07CA8CC09E87875D3815845968C6E1FD6DCE58ED417FEC078059D9A6E3271A112FD0A78559u0F" TargetMode="External"/><Relationship Id="rId28" Type="http://schemas.openxmlformats.org/officeDocument/2006/relationships/image" Target="media/image3.wmf"/><Relationship Id="rId10" Type="http://schemas.openxmlformats.org/officeDocument/2006/relationships/hyperlink" Target="consultantplus://offline/ref=816A7C988A6BCD45B92D8EEE0D9CD0986A5130EECF20EF1799A8BFF85DF019667B19FAFEnAmBN" TargetMode="External"/><Relationship Id="rId19" Type="http://schemas.openxmlformats.org/officeDocument/2006/relationships/image" Target="media/image1.wmf"/><Relationship Id="rId31"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yperlink" Target="consultantplus://offline/ref=07CA8CC09E87875D3815845968C6E1FD6DC15DEE4476EC078059D9A6E3271A112FD0A783983AF82656uEF" TargetMode="External"/><Relationship Id="rId14" Type="http://schemas.openxmlformats.org/officeDocument/2006/relationships/hyperlink" Target="consultantplus://offline/ref=816A7C988A6BCD45B92D8EEE0D9CD0986A5130EECF20EF1799A8BFF85DF019667B19FAFEnAmBN" TargetMode="External"/><Relationship Id="rId22" Type="http://schemas.openxmlformats.org/officeDocument/2006/relationships/hyperlink" Target="consultantplus://offline/ref=07CA8CC09E87875D3815845968C6E1FD6DCE58ED417FEC078059D9A6E3271A112FD0A78559uFF" TargetMode="External"/><Relationship Id="rId27" Type="http://schemas.openxmlformats.org/officeDocument/2006/relationships/hyperlink" Target="consultantplus://offline/ref=07CA8CC09E87875D3815845968C6E1FD6DCE58ED417FEC078059D9A6E3271A112FD0A78559u1F" TargetMode="External"/><Relationship Id="rId30" Type="http://schemas.openxmlformats.org/officeDocument/2006/relationships/hyperlink" Target="consultantplus://offline/ref=07CA8CC09E87875D3815845968C6E1FD6DCE58ED417FEC078059D9A6E3271A112FD0A78559u0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A38A1-4D43-4D8E-A8A3-4790761C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7610</Words>
  <Characters>59744</Characters>
  <Application>Microsoft Office Word</Application>
  <DocSecurity>0</DocSecurity>
  <Lines>1127</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TimoshenkovaON</dc:creator>
  <cp:lastModifiedBy>Сапрыкин Роман Алексеевич</cp:lastModifiedBy>
  <cp:revision>2</cp:revision>
  <cp:lastPrinted>2017-05-17T07:55:00Z</cp:lastPrinted>
  <dcterms:created xsi:type="dcterms:W3CDTF">2017-08-28T08:30:00Z</dcterms:created>
  <dcterms:modified xsi:type="dcterms:W3CDTF">2017-08-28T08:30:00Z</dcterms:modified>
</cp:coreProperties>
</file>